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7443F" w:rsidP="007E3C8F" w:rsidRDefault="0077443F" w14:paraId="7E31D953" w14:textId="77777777">
      <w:pPr>
        <w:rPr>
          <w:sz w:val="48"/>
          <w:szCs w:val="48"/>
        </w:rPr>
      </w:pPr>
      <w:r>
        <w:rPr>
          <w:noProof/>
          <w:sz w:val="48"/>
          <w:szCs w:val="48"/>
        </w:rPr>
        <w:drawing>
          <wp:anchor distT="0" distB="0" distL="114300" distR="114300" simplePos="0" relativeHeight="251658240" behindDoc="1" locked="0" layoutInCell="1" allowOverlap="1" wp14:anchorId="0EBA7619" wp14:editId="3E58261F">
            <wp:simplePos x="0" y="0"/>
            <wp:positionH relativeFrom="margin">
              <wp:align>center</wp:align>
            </wp:positionH>
            <wp:positionV relativeFrom="paragraph">
              <wp:posOffset>0</wp:posOffset>
            </wp:positionV>
            <wp:extent cx="1590040" cy="1257300"/>
            <wp:effectExtent l="0" t="0" r="0" b="0"/>
            <wp:wrapTight wrapText="bothSides">
              <wp:wrapPolygon edited="0">
                <wp:start x="0" y="0"/>
                <wp:lineTo x="0" y="21273"/>
                <wp:lineTo x="21220" y="21273"/>
                <wp:lineTo x="212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040" cy="1257300"/>
                    </a:xfrm>
                    <a:prstGeom prst="rect">
                      <a:avLst/>
                    </a:prstGeom>
                    <a:noFill/>
                  </pic:spPr>
                </pic:pic>
              </a:graphicData>
            </a:graphic>
            <wp14:sizeRelH relativeFrom="page">
              <wp14:pctWidth>0</wp14:pctWidth>
            </wp14:sizeRelH>
            <wp14:sizeRelV relativeFrom="page">
              <wp14:pctHeight>0</wp14:pctHeight>
            </wp14:sizeRelV>
          </wp:anchor>
        </w:drawing>
      </w:r>
    </w:p>
    <w:p w:rsidRPr="000A432D" w:rsidR="00940B8C" w:rsidP="640927E2" w:rsidRDefault="000A432D" w14:paraId="467B869E" w14:textId="300486D3">
      <w:pPr>
        <w:pStyle w:val="Normal"/>
        <w:jc w:val="center"/>
        <w:rPr>
          <w:sz w:val="32"/>
          <w:szCs w:val="32"/>
        </w:rPr>
      </w:pPr>
      <w:r w:rsidRPr="640927E2" w:rsidR="000A432D">
        <w:rPr>
          <w:sz w:val="32"/>
          <w:szCs w:val="32"/>
        </w:rPr>
        <w:t>ASSISTANT OR ASSOCIATE PROFESSOR OF BIOLOGY, TENURE TRACK</w:t>
      </w:r>
    </w:p>
    <w:p w:rsidRPr="00EF42FB" w:rsidR="00940B8C" w:rsidP="00940B8C" w:rsidRDefault="00940B8C" w14:paraId="0BE83EE8" w14:textId="77777777">
      <w:pPr>
        <w:ind w:left="360"/>
        <w:rPr>
          <w:rFonts w:ascii="Arial" w:hAnsi="Arial" w:cs="Arial"/>
          <w:i/>
          <w:iCs/>
          <w:color w:val="000000"/>
          <w:sz w:val="24"/>
          <w:szCs w:val="24"/>
          <w:shd w:val="clear" w:color="auto" w:fill="FFFFFF"/>
        </w:rPr>
      </w:pPr>
    </w:p>
    <w:p w:rsidRPr="005E62DE" w:rsidR="00FC6145" w:rsidP="00FC6145" w:rsidRDefault="00FC6145" w14:paraId="67C20626" w14:textId="77777777">
      <w:pPr>
        <w:rPr>
          <w:rFonts w:ascii="Calibri" w:hAnsi="Calibri" w:cs="Calibri"/>
          <w:sz w:val="22"/>
          <w:szCs w:val="22"/>
        </w:rPr>
      </w:pPr>
      <w:r w:rsidRPr="005E62DE">
        <w:rPr>
          <w:rFonts w:ascii="Calibri" w:hAnsi="Calibri" w:cs="Calibri"/>
          <w:sz w:val="22"/>
          <w:szCs w:val="22"/>
        </w:rPr>
        <w:t>Founded in 1891, North Park University is a Christian university affiliated with the Evangelical Covenant</w:t>
      </w:r>
    </w:p>
    <w:p w:rsidRPr="005E62DE" w:rsidR="00FC6145" w:rsidP="00FC6145" w:rsidRDefault="00FC6145" w14:paraId="1972BEAB" w14:textId="77777777">
      <w:pPr>
        <w:rPr>
          <w:rFonts w:ascii="Calibri" w:hAnsi="Calibri" w:cs="Calibri"/>
          <w:sz w:val="22"/>
          <w:szCs w:val="22"/>
        </w:rPr>
      </w:pPr>
      <w:r w:rsidRPr="005E62DE">
        <w:rPr>
          <w:rFonts w:ascii="Calibri" w:hAnsi="Calibri" w:cs="Calibri"/>
          <w:sz w:val="22"/>
          <w:szCs w:val="22"/>
        </w:rPr>
        <w:t>Church of over 3,200 students from around the country and world. Located for over 125 years on the land</w:t>
      </w:r>
      <w:r w:rsidR="00B70802">
        <w:rPr>
          <w:rFonts w:ascii="Calibri" w:hAnsi="Calibri" w:cs="Calibri"/>
          <w:sz w:val="22"/>
          <w:szCs w:val="22"/>
        </w:rPr>
        <w:t xml:space="preserve"> </w:t>
      </w:r>
      <w:r w:rsidRPr="005E62DE">
        <w:rPr>
          <w:rFonts w:ascii="Calibri" w:hAnsi="Calibri" w:cs="Calibri"/>
          <w:sz w:val="22"/>
          <w:szCs w:val="22"/>
        </w:rPr>
        <w:t>of the Miami and Potawatomi tribes in what is today Chicago’s northside, NPU has recently been</w:t>
      </w:r>
    </w:p>
    <w:p w:rsidRPr="005E62DE" w:rsidR="00FC6145" w:rsidP="00FC6145" w:rsidRDefault="00FC6145" w14:paraId="620957F2" w14:textId="77777777">
      <w:pPr>
        <w:rPr>
          <w:rFonts w:ascii="Calibri" w:hAnsi="Calibri" w:cs="Calibri"/>
          <w:sz w:val="22"/>
          <w:szCs w:val="22"/>
        </w:rPr>
      </w:pPr>
      <w:r w:rsidRPr="005E62DE">
        <w:rPr>
          <w:rFonts w:ascii="Calibri" w:hAnsi="Calibri" w:cs="Calibri"/>
          <w:sz w:val="22"/>
          <w:szCs w:val="22"/>
        </w:rPr>
        <w:t>designated a Hispanic Serving Institution and is committed to serving diverse populations. Elevating North</w:t>
      </w:r>
      <w:r w:rsidR="00B70802">
        <w:rPr>
          <w:rFonts w:ascii="Calibri" w:hAnsi="Calibri" w:cs="Calibri"/>
          <w:sz w:val="22"/>
          <w:szCs w:val="22"/>
        </w:rPr>
        <w:t xml:space="preserve"> </w:t>
      </w:r>
      <w:r w:rsidRPr="005E62DE">
        <w:rPr>
          <w:rFonts w:ascii="Calibri" w:hAnsi="Calibri" w:cs="Calibri"/>
          <w:sz w:val="22"/>
          <w:szCs w:val="22"/>
        </w:rPr>
        <w:t>Park University’s core distinctives of Christian, city-centered, and intercultural, NPU values diversity</w:t>
      </w:r>
      <w:r w:rsidR="00B70802">
        <w:rPr>
          <w:rFonts w:ascii="Calibri" w:hAnsi="Calibri" w:cs="Calibri"/>
          <w:sz w:val="22"/>
          <w:szCs w:val="22"/>
        </w:rPr>
        <w:t xml:space="preserve"> </w:t>
      </w:r>
      <w:r w:rsidRPr="005E62DE">
        <w:rPr>
          <w:rFonts w:ascii="Calibri" w:hAnsi="Calibri" w:cs="Calibri"/>
          <w:sz w:val="22"/>
          <w:szCs w:val="22"/>
        </w:rPr>
        <w:t xml:space="preserve">among its </w:t>
      </w:r>
      <w:r w:rsidR="005F12B2">
        <w:rPr>
          <w:rFonts w:ascii="Calibri" w:hAnsi="Calibri" w:cs="Calibri"/>
          <w:sz w:val="22"/>
          <w:szCs w:val="22"/>
        </w:rPr>
        <w:t>faculty</w:t>
      </w:r>
      <w:r w:rsidRPr="005E62DE">
        <w:rPr>
          <w:rFonts w:ascii="Calibri" w:hAnsi="Calibri" w:cs="Calibri"/>
          <w:sz w:val="22"/>
          <w:szCs w:val="22"/>
        </w:rPr>
        <w:t xml:space="preserve"> and is committed to building a racially and culturally diverse intellectual community,</w:t>
      </w:r>
      <w:r w:rsidR="00B70802">
        <w:rPr>
          <w:rFonts w:ascii="Calibri" w:hAnsi="Calibri" w:cs="Calibri"/>
          <w:sz w:val="22"/>
          <w:szCs w:val="22"/>
        </w:rPr>
        <w:t xml:space="preserve"> </w:t>
      </w:r>
      <w:r w:rsidRPr="005E62DE">
        <w:rPr>
          <w:rFonts w:ascii="Calibri" w:hAnsi="Calibri" w:cs="Calibri"/>
          <w:sz w:val="22"/>
          <w:szCs w:val="22"/>
        </w:rPr>
        <w:t>and strongly encourages the nomination and candidacies of persons who are Black, Indigenous, and</w:t>
      </w:r>
      <w:r w:rsidR="00B70802">
        <w:rPr>
          <w:rFonts w:ascii="Calibri" w:hAnsi="Calibri" w:cs="Calibri"/>
          <w:sz w:val="22"/>
          <w:szCs w:val="22"/>
        </w:rPr>
        <w:t xml:space="preserve"> </w:t>
      </w:r>
      <w:r w:rsidRPr="005E62DE">
        <w:rPr>
          <w:rFonts w:ascii="Calibri" w:hAnsi="Calibri" w:cs="Calibri"/>
          <w:sz w:val="22"/>
          <w:szCs w:val="22"/>
        </w:rPr>
        <w:t>People of Color regardless of gender.</w:t>
      </w:r>
    </w:p>
    <w:p w:rsidRPr="005E62DE" w:rsidR="00FC6145" w:rsidP="00FC6145" w:rsidRDefault="00FC6145" w14:paraId="1B7FD71A" w14:textId="77777777">
      <w:pPr>
        <w:pStyle w:val="Pa6"/>
        <w:spacing w:before="80"/>
        <w:rPr>
          <w:rFonts w:ascii="Calibri" w:hAnsi="Calibri" w:cs="Calibri"/>
          <w:b/>
          <w:bCs/>
          <w:color w:val="002C60"/>
          <w:sz w:val="22"/>
          <w:szCs w:val="22"/>
        </w:rPr>
      </w:pPr>
    </w:p>
    <w:p w:rsidRPr="005E62DE" w:rsidR="00FC6145" w:rsidP="00FC6145" w:rsidRDefault="00FC6145" w14:paraId="126BC169" w14:textId="77777777">
      <w:pPr>
        <w:pStyle w:val="Pa6"/>
        <w:spacing w:before="80"/>
        <w:rPr>
          <w:rFonts w:ascii="Calibri" w:hAnsi="Calibri" w:cs="Calibri"/>
          <w:color w:val="002C60"/>
          <w:sz w:val="22"/>
          <w:szCs w:val="22"/>
        </w:rPr>
      </w:pPr>
      <w:r w:rsidRPr="005E62DE">
        <w:rPr>
          <w:rFonts w:ascii="Calibri" w:hAnsi="Calibri" w:cs="Calibri"/>
          <w:b/>
          <w:bCs/>
          <w:color w:val="002C60"/>
          <w:sz w:val="22"/>
          <w:szCs w:val="22"/>
        </w:rPr>
        <w:t xml:space="preserve">MISSION </w:t>
      </w:r>
    </w:p>
    <w:p w:rsidRPr="005E62DE" w:rsidR="00FC6145" w:rsidP="00FC6145" w:rsidRDefault="00FC6145" w14:paraId="4AE79F21" w14:textId="77777777">
      <w:pPr>
        <w:pStyle w:val="Pa4"/>
        <w:spacing w:after="180"/>
        <w:rPr>
          <w:rFonts w:ascii="Calibri" w:hAnsi="Calibri" w:cs="Calibri"/>
          <w:color w:val="000000"/>
          <w:sz w:val="22"/>
          <w:szCs w:val="22"/>
        </w:rPr>
      </w:pPr>
      <w:r w:rsidRPr="005E62DE">
        <w:rPr>
          <w:rFonts w:ascii="Calibri" w:hAnsi="Calibri" w:cs="Calibri"/>
          <w:color w:val="000000"/>
          <w:sz w:val="22"/>
          <w:szCs w:val="22"/>
        </w:rPr>
        <w:t xml:space="preserve">The mission of North Park University is to prepare students for lives of significance and service through education in the liberal arts, professional studies, and theology. </w:t>
      </w:r>
    </w:p>
    <w:p w:rsidRPr="005E62DE" w:rsidR="00FC6145" w:rsidP="00FC6145" w:rsidRDefault="00FC6145" w14:paraId="32D0817E" w14:textId="77777777">
      <w:pPr>
        <w:pStyle w:val="Pa6"/>
        <w:spacing w:before="80"/>
        <w:rPr>
          <w:rFonts w:ascii="Calibri" w:hAnsi="Calibri" w:cs="Calibri"/>
          <w:color w:val="002C60"/>
          <w:sz w:val="22"/>
          <w:szCs w:val="22"/>
        </w:rPr>
      </w:pPr>
      <w:r w:rsidRPr="005E62DE">
        <w:rPr>
          <w:rFonts w:ascii="Calibri" w:hAnsi="Calibri" w:cs="Calibri"/>
          <w:b/>
          <w:bCs/>
          <w:color w:val="002C60"/>
          <w:sz w:val="22"/>
          <w:szCs w:val="22"/>
        </w:rPr>
        <w:t xml:space="preserve">VISION </w:t>
      </w:r>
    </w:p>
    <w:p w:rsidRPr="005E62DE" w:rsidR="00FC6145" w:rsidP="00FC6145" w:rsidRDefault="00FC6145" w14:paraId="040483B6" w14:textId="77777777">
      <w:pPr>
        <w:rPr>
          <w:rFonts w:ascii="Calibri" w:hAnsi="Calibri" w:cs="Calibri"/>
          <w:sz w:val="22"/>
          <w:szCs w:val="22"/>
        </w:rPr>
      </w:pPr>
      <w:r w:rsidRPr="005E62DE">
        <w:rPr>
          <w:rFonts w:ascii="Calibri" w:hAnsi="Calibri" w:cs="Calibri"/>
          <w:color w:val="000000"/>
          <w:sz w:val="22"/>
          <w:szCs w:val="22"/>
        </w:rPr>
        <w:t>Building on our core institutional identity—Christian, city-centered, intercultural—our vision is to create a university of uncommon character and enduring excellence, where faith, learning, and service meet.</w:t>
      </w:r>
    </w:p>
    <w:p w:rsidR="00940B8C" w:rsidP="00940B8C" w:rsidRDefault="00940B8C" w14:paraId="3C3D94CA" w14:textId="77777777">
      <w:pPr>
        <w:rPr>
          <w:color w:val="000000"/>
          <w:sz w:val="24"/>
          <w:szCs w:val="24"/>
          <w:shd w:val="clear" w:color="auto" w:fill="FFFFFF"/>
        </w:rPr>
      </w:pPr>
    </w:p>
    <w:p w:rsidR="000A432D" w:rsidP="7BAAC942" w:rsidRDefault="00C44768" w14:paraId="792C9511" w14:textId="7F6DA3F5">
      <w:pPr>
        <w:rPr>
          <w:rStyle w:val="normaltextrun"/>
          <w:rFonts w:ascii="Calibri" w:hAnsi="Calibri" w:eastAsia="Calibri" w:cs="Calibri" w:asciiTheme="minorAscii" w:hAnsiTheme="minorAscii" w:eastAsiaTheme="minorAscii" w:cstheme="minorAscii"/>
          <w:color w:val="000000"/>
          <w:sz w:val="22"/>
          <w:szCs w:val="22"/>
          <w:shd w:val="clear" w:color="auto" w:fill="FFFFFF"/>
        </w:rPr>
      </w:pPr>
      <w:r w:rsidRPr="7BAAC942" w:rsidR="00C44768">
        <w:rPr>
          <w:rStyle w:val="normaltextrun"/>
          <w:rFonts w:ascii="Calibri" w:hAnsi="Calibri" w:eastAsia="Calibri" w:cs="Calibri" w:asciiTheme="minorAscii" w:hAnsiTheme="minorAscii" w:eastAsiaTheme="minorAscii" w:cstheme="minorAscii"/>
          <w:color w:val="000000"/>
          <w:sz w:val="22"/>
          <w:szCs w:val="22"/>
          <w:shd w:val="clear" w:color="auto" w:fill="FFFFFF"/>
        </w:rPr>
        <w:t xml:space="preserve">North Park University </w:t>
      </w:r>
      <w:proofErr w:type="gramStart"/>
      <w:r w:rsidRPr="7BAAC942" w:rsidR="00C44768">
        <w:rPr>
          <w:rStyle w:val="normaltextrun"/>
          <w:rFonts w:ascii="Calibri" w:hAnsi="Calibri" w:eastAsia="Calibri" w:cs="Calibri" w:asciiTheme="minorAscii" w:hAnsiTheme="minorAscii" w:eastAsiaTheme="minorAscii" w:cstheme="minorAscii"/>
          <w:color w:val="000000"/>
          <w:sz w:val="22"/>
          <w:szCs w:val="22"/>
          <w:shd w:val="clear" w:color="auto" w:fill="FFFFFF"/>
        </w:rPr>
        <w:t>is located in</w:t>
      </w:r>
      <w:proofErr w:type="gramEnd"/>
      <w:r w:rsidRPr="7BAAC942" w:rsidR="00C44768">
        <w:rPr>
          <w:rStyle w:val="normaltextrun"/>
          <w:rFonts w:ascii="Calibri" w:hAnsi="Calibri" w:eastAsia="Calibri" w:cs="Calibri" w:asciiTheme="minorAscii" w:hAnsiTheme="minorAscii" w:eastAsiaTheme="minorAscii" w:cstheme="minorAscii"/>
          <w:color w:val="000000"/>
          <w:sz w:val="22"/>
          <w:szCs w:val="22"/>
          <w:shd w:val="clear" w:color="auto" w:fill="FFFFFF"/>
        </w:rPr>
        <w:t xml:space="preserve"> the Albany Park neighborhood of Chicago, one of the most ethnically diverse zip codes in the United States. It is nine miles from downtown Chicago. The North Park campus has often been referred to as an oasis in the heart of the city – a place where students from urban, rural, and suburban backgrounds alike can call home. And all of this within the major metropolitan backdrop of Chicago: one of the world’s largest and most diversified economies, renowned for its museums and music, and voted best large city in the U.S. for four years in a row by Condé Nast Traveler.</w:t>
      </w:r>
    </w:p>
    <w:p w:rsidR="000A432D" w:rsidP="7BAAC942" w:rsidRDefault="000A432D" w14:paraId="2C37F0E8" w14:textId="7921B457">
      <w:pPr>
        <w:rPr>
          <w:rStyle w:val="normaltextrun"/>
          <w:rFonts w:ascii="Calibri" w:hAnsi="Calibri" w:eastAsia="Calibri" w:cs="Calibri" w:asciiTheme="minorAscii" w:hAnsiTheme="minorAscii" w:eastAsiaTheme="minorAscii" w:cstheme="minorAscii"/>
          <w:color w:val="000000"/>
          <w:sz w:val="22"/>
          <w:szCs w:val="22"/>
          <w:shd w:val="clear" w:color="auto" w:fill="FFFFFF"/>
        </w:rPr>
      </w:pPr>
    </w:p>
    <w:p w:rsidR="000A432D" w:rsidP="7BAAC942" w:rsidRDefault="000A432D" w14:paraId="2661B7F0" w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7BAAC942" w:rsidR="000A432D">
        <w:rPr>
          <w:rStyle w:val="normaltextrun"/>
          <w:rFonts w:ascii="Calibri" w:hAnsi="Calibri" w:eastAsia="Calibri" w:cs="Calibri" w:asciiTheme="minorAscii" w:hAnsiTheme="minorAscii" w:eastAsiaTheme="minorAscii" w:cstheme="minorAscii"/>
          <w:sz w:val="22"/>
          <w:szCs w:val="22"/>
        </w:rPr>
        <w:t xml:space="preserve">The Biology Department invites applicants for multiple faculty positions beginning in August 2023.  The qualified candidate will have a Ph.D. in Biology or a related discipline.  </w:t>
      </w:r>
      <w:r w:rsidRPr="7BAAC942" w:rsidR="000A432D">
        <w:rPr>
          <w:rStyle w:val="normaltextrun"/>
          <w:rFonts w:ascii="Calibri" w:hAnsi="Calibri" w:eastAsia="Calibri" w:cs="Calibri" w:asciiTheme="minorAscii" w:hAnsiTheme="minorAscii" w:eastAsiaTheme="minorAscii" w:cstheme="minorAscii"/>
          <w:sz w:val="22"/>
          <w:szCs w:val="22"/>
        </w:rPr>
        <w:t>Candidates with a terminal degree in a healthcare field will be considered.</w:t>
      </w:r>
      <w:r w:rsidRPr="7BAAC942" w:rsidR="000A432D">
        <w:rPr>
          <w:rStyle w:val="normaltextrun"/>
          <w:rFonts w:ascii="Calibri" w:hAnsi="Calibri" w:eastAsia="Calibri" w:cs="Calibri" w:asciiTheme="minorAscii" w:hAnsiTheme="minorAscii" w:eastAsiaTheme="minorAscii" w:cstheme="minorAscii"/>
          <w:sz w:val="22"/>
          <w:szCs w:val="22"/>
        </w:rPr>
        <w:t>  ABDs are welcome to inquire.</w:t>
      </w:r>
      <w:r w:rsidRPr="7BAAC942" w:rsidR="000A432D">
        <w:rPr>
          <w:rStyle w:val="eop"/>
          <w:rFonts w:ascii="Calibri" w:hAnsi="Calibri" w:eastAsia="Calibri" w:cs="Calibri" w:asciiTheme="minorAscii" w:hAnsiTheme="minorAscii" w:eastAsiaTheme="minorAscii" w:cstheme="minorAscii"/>
          <w:sz w:val="22"/>
          <w:szCs w:val="22"/>
        </w:rPr>
        <w:t> </w:t>
      </w:r>
    </w:p>
    <w:p w:rsidRPr="00356A59" w:rsidR="000A432D" w:rsidP="7BAAC942" w:rsidRDefault="000A432D" w14:paraId="0DDA27B1" w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7BAAC942" w:rsidR="000A432D">
        <w:rPr>
          <w:rStyle w:val="eop"/>
          <w:rFonts w:ascii="Calibri" w:hAnsi="Calibri" w:eastAsia="Calibri" w:cs="Calibri" w:asciiTheme="minorAscii" w:hAnsiTheme="minorAscii" w:eastAsiaTheme="minorAscii" w:cstheme="minorAscii"/>
          <w:sz w:val="22"/>
          <w:szCs w:val="22"/>
        </w:rPr>
        <w:t> </w:t>
      </w:r>
    </w:p>
    <w:p w:rsidR="000A432D" w:rsidP="7BAAC942" w:rsidRDefault="000A432D" w14:paraId="053158F1" w14:textId="74851A04">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301FC23E" w:rsidR="000A432D">
        <w:rPr>
          <w:rStyle w:val="normaltextrun"/>
          <w:rFonts w:ascii="Calibri" w:hAnsi="Calibri" w:eastAsia="Calibri" w:cs="Calibri" w:asciiTheme="minorAscii" w:hAnsiTheme="minorAscii" w:eastAsiaTheme="minorAscii" w:cstheme="minorAscii"/>
          <w:sz w:val="22"/>
          <w:szCs w:val="22"/>
        </w:rPr>
        <w:t xml:space="preserve">We seek a dynamic teacher and a proactive contributor to the North Park community.  </w:t>
      </w:r>
      <w:bookmarkStart w:name="_Int_5oPJn2dr" w:id="0"/>
      <w:r w:rsidRPr="301FC23E" w:rsidR="000A432D">
        <w:rPr>
          <w:rStyle w:val="normaltextrun"/>
          <w:rFonts w:ascii="Calibri" w:hAnsi="Calibri" w:eastAsia="Calibri" w:cs="Calibri" w:asciiTheme="minorAscii" w:hAnsiTheme="minorAscii" w:eastAsiaTheme="minorAscii" w:cstheme="minorAscii"/>
          <w:sz w:val="22"/>
          <w:szCs w:val="22"/>
        </w:rPr>
        <w:t>The primary teaching r</w:t>
      </w:r>
      <w:r w:rsidRPr="301FC23E" w:rsidR="000A432D">
        <w:rPr>
          <w:rStyle w:val="normaltextrun"/>
          <w:rFonts w:ascii="Calibri" w:hAnsi="Calibri" w:eastAsia="Calibri" w:cs="Calibri" w:asciiTheme="minorAscii" w:hAnsiTheme="minorAscii" w:eastAsiaTheme="minorAscii" w:cstheme="minorAscii"/>
          <w:sz w:val="22"/>
          <w:szCs w:val="22"/>
        </w:rPr>
        <w:t xml:space="preserve">esponsibilities for </w:t>
      </w:r>
      <w:r w:rsidRPr="301FC23E" w:rsidR="3A56FDCE">
        <w:rPr>
          <w:rStyle w:val="normaltextrun"/>
          <w:rFonts w:ascii="Calibri" w:hAnsi="Calibri" w:eastAsia="Calibri" w:cs="Calibri" w:asciiTheme="minorAscii" w:hAnsiTheme="minorAscii" w:eastAsiaTheme="minorAscii" w:cstheme="minorAscii"/>
          <w:sz w:val="22"/>
          <w:szCs w:val="22"/>
        </w:rPr>
        <w:t>all positions</w:t>
      </w:r>
      <w:r w:rsidRPr="301FC23E" w:rsidR="000A432D">
        <w:rPr>
          <w:rStyle w:val="normaltextrun"/>
          <w:rFonts w:ascii="Calibri" w:hAnsi="Calibri" w:eastAsia="Calibri" w:cs="Calibri" w:asciiTheme="minorAscii" w:hAnsiTheme="minorAscii" w:eastAsiaTheme="minorAscii" w:cstheme="minorAscii"/>
          <w:sz w:val="22"/>
          <w:szCs w:val="22"/>
        </w:rPr>
        <w:t xml:space="preserve"> are human anatomy and physiology</w:t>
      </w:r>
      <w:r w:rsidRPr="301FC23E" w:rsidR="000A432D">
        <w:rPr>
          <w:rStyle w:val="normaltextrun"/>
          <w:rFonts w:ascii="Calibri" w:hAnsi="Calibri" w:eastAsia="Calibri" w:cs="Calibri" w:asciiTheme="minorAscii" w:hAnsiTheme="minorAscii" w:eastAsiaTheme="minorAscii" w:cstheme="minorAscii"/>
          <w:sz w:val="22"/>
          <w:szCs w:val="22"/>
        </w:rPr>
        <w:t>.</w:t>
      </w:r>
      <w:r w:rsidRPr="301FC23E" w:rsidR="323B65B3">
        <w:rPr>
          <w:rStyle w:val="normaltextrun"/>
          <w:rFonts w:ascii="Calibri" w:hAnsi="Calibri" w:eastAsia="Calibri" w:cs="Calibri" w:asciiTheme="minorAscii" w:hAnsiTheme="minorAscii" w:eastAsiaTheme="minorAscii" w:cstheme="minorAscii"/>
          <w:sz w:val="22"/>
          <w:szCs w:val="22"/>
        </w:rPr>
        <w:t xml:space="preserve">  T</w:t>
      </w:r>
      <w:bookmarkEnd w:id="0"/>
      <w:r w:rsidRPr="301FC23E" w:rsidR="000A432D">
        <w:rPr>
          <w:rStyle w:val="normaltextrun"/>
          <w:rFonts w:ascii="Calibri" w:hAnsi="Calibri" w:eastAsia="Calibri" w:cs="Calibri" w:asciiTheme="minorAscii" w:hAnsiTheme="minorAscii" w:eastAsiaTheme="minorAscii" w:cstheme="minorAscii"/>
          <w:sz w:val="22"/>
          <w:szCs w:val="22"/>
        </w:rPr>
        <w:t>he preferred candidate</w:t>
      </w:r>
      <w:r w:rsidRPr="301FC23E" w:rsidR="6F3E61A6">
        <w:rPr>
          <w:rStyle w:val="normaltextrun"/>
          <w:rFonts w:ascii="Calibri" w:hAnsi="Calibri" w:eastAsia="Calibri" w:cs="Calibri" w:asciiTheme="minorAscii" w:hAnsiTheme="minorAscii" w:eastAsiaTheme="minorAscii" w:cstheme="minorAscii"/>
          <w:sz w:val="22"/>
          <w:szCs w:val="22"/>
        </w:rPr>
        <w:t>s</w:t>
      </w:r>
      <w:r w:rsidRPr="301FC23E" w:rsidR="000A432D">
        <w:rPr>
          <w:rStyle w:val="normaltextrun"/>
          <w:rFonts w:ascii="Calibri" w:hAnsi="Calibri" w:eastAsia="Calibri" w:cs="Calibri" w:asciiTheme="minorAscii" w:hAnsiTheme="minorAscii" w:eastAsiaTheme="minorAscii" w:cstheme="minorAscii"/>
          <w:sz w:val="22"/>
          <w:szCs w:val="22"/>
        </w:rPr>
        <w:t xml:space="preserve"> will be able to </w:t>
      </w:r>
      <w:r w:rsidRPr="301FC23E" w:rsidR="000A432D">
        <w:rPr>
          <w:rStyle w:val="normaltextrun"/>
          <w:rFonts w:ascii="Calibri" w:hAnsi="Calibri" w:eastAsia="Calibri" w:cs="Calibri" w:asciiTheme="minorAscii" w:hAnsiTheme="minorAscii" w:eastAsiaTheme="minorAscii" w:cstheme="minorAscii"/>
          <w:sz w:val="22"/>
          <w:szCs w:val="22"/>
        </w:rPr>
        <w:t>teach in at least one of these areas: Neuroscience, Developmental Biology, Genetics or Comparative Anatomy</w:t>
      </w:r>
      <w:r w:rsidRPr="301FC23E" w:rsidR="000A432D">
        <w:rPr>
          <w:rStyle w:val="normaltextrun"/>
          <w:rFonts w:ascii="Calibri" w:hAnsi="Calibri" w:eastAsia="Calibri" w:cs="Calibri" w:asciiTheme="minorAscii" w:hAnsiTheme="minorAscii" w:eastAsiaTheme="minorAscii" w:cstheme="minorAscii"/>
          <w:sz w:val="22"/>
          <w:szCs w:val="22"/>
        </w:rPr>
        <w:t xml:space="preserve">.  </w:t>
      </w:r>
      <w:r w:rsidRPr="301FC23E" w:rsidR="000A432D">
        <w:rPr>
          <w:rStyle w:val="normaltextrun"/>
          <w:rFonts w:ascii="Calibri" w:hAnsi="Calibri" w:eastAsia="Calibri" w:cs="Calibri" w:asciiTheme="minorAscii" w:hAnsiTheme="minorAscii" w:eastAsiaTheme="minorAscii" w:cstheme="minorAscii"/>
          <w:sz w:val="22"/>
          <w:szCs w:val="22"/>
        </w:rPr>
        <w:t>The preferred candidate will have a record of effective teaching at the undergraduate level.</w:t>
      </w:r>
    </w:p>
    <w:p w:rsidR="000A432D" w:rsidP="7BAAC942" w:rsidRDefault="000A432D" w14:paraId="512DCC66" w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7BAAC942" w:rsidR="000A432D">
        <w:rPr>
          <w:rStyle w:val="eop"/>
          <w:rFonts w:ascii="Calibri" w:hAnsi="Calibri" w:eastAsia="Calibri" w:cs="Calibri" w:asciiTheme="minorAscii" w:hAnsiTheme="minorAscii" w:eastAsiaTheme="minorAscii" w:cstheme="minorAscii"/>
          <w:sz w:val="22"/>
          <w:szCs w:val="22"/>
        </w:rPr>
        <w:t> </w:t>
      </w:r>
    </w:p>
    <w:p w:rsidR="000A432D" w:rsidP="7BAAC942" w:rsidRDefault="000A432D" w14:paraId="1D10796D" w14:textId="69B2D73D">
      <w:pPr>
        <w:rPr>
          <w:rStyle w:val="normaltextrun"/>
          <w:rFonts w:ascii="Calibri" w:hAnsi="Calibri" w:eastAsia="Calibri" w:cs="Calibri" w:asciiTheme="minorAscii" w:hAnsiTheme="minorAscii" w:eastAsiaTheme="minorAscii" w:cstheme="minorAscii"/>
          <w:sz w:val="22"/>
          <w:szCs w:val="22"/>
        </w:rPr>
      </w:pPr>
      <w:r w:rsidRPr="301FC23E" w:rsidR="000A432D">
        <w:rPr>
          <w:rStyle w:val="normaltextrun"/>
          <w:rFonts w:ascii="Calibri" w:hAnsi="Calibri" w:eastAsia="Calibri" w:cs="Calibri" w:asciiTheme="minorAscii" w:hAnsiTheme="minorAscii" w:eastAsiaTheme="minorAscii" w:cstheme="minorAscii"/>
          <w:sz w:val="22"/>
          <w:szCs w:val="22"/>
        </w:rPr>
        <w:t xml:space="preserve">The </w:t>
      </w:r>
      <w:r w:rsidRPr="301FC23E" w:rsidR="63CF79D8">
        <w:rPr>
          <w:rStyle w:val="normaltextrun"/>
          <w:rFonts w:ascii="Calibri" w:hAnsi="Calibri" w:eastAsia="Calibri" w:cs="Calibri" w:asciiTheme="minorAscii" w:hAnsiTheme="minorAscii" w:eastAsiaTheme="minorAscii" w:cstheme="minorAscii"/>
          <w:sz w:val="22"/>
          <w:szCs w:val="22"/>
        </w:rPr>
        <w:t>preferred</w:t>
      </w:r>
      <w:r w:rsidRPr="301FC23E" w:rsidR="000A432D">
        <w:rPr>
          <w:rStyle w:val="normaltextrun"/>
          <w:rFonts w:ascii="Calibri" w:hAnsi="Calibri" w:eastAsia="Calibri" w:cs="Calibri" w:asciiTheme="minorAscii" w:hAnsiTheme="minorAscii" w:eastAsiaTheme="minorAscii" w:cstheme="minorAscii"/>
          <w:sz w:val="22"/>
          <w:szCs w:val="22"/>
        </w:rPr>
        <w:t xml:space="preserve"> candidate</w:t>
      </w:r>
      <w:r w:rsidRPr="301FC23E" w:rsidR="000A432D">
        <w:rPr>
          <w:rStyle w:val="normaltextrun"/>
          <w:rFonts w:ascii="Calibri" w:hAnsi="Calibri" w:eastAsia="Calibri" w:cs="Calibri" w:asciiTheme="minorAscii" w:hAnsiTheme="minorAscii" w:eastAsiaTheme="minorAscii" w:cstheme="minorAscii"/>
          <w:sz w:val="22"/>
          <w:szCs w:val="22"/>
        </w:rPr>
        <w:t xml:space="preserve"> will develop a laboratory or pedagogy research program that involves undergraduate students</w:t>
      </w:r>
      <w:r w:rsidRPr="301FC23E" w:rsidR="000A432D">
        <w:rPr>
          <w:rStyle w:val="normaltextrun"/>
          <w:rFonts w:ascii="Calibri" w:hAnsi="Calibri" w:eastAsia="Calibri" w:cs="Calibri" w:asciiTheme="minorAscii" w:hAnsiTheme="minorAscii" w:eastAsiaTheme="minorAscii" w:cstheme="minorAscii"/>
          <w:sz w:val="22"/>
          <w:szCs w:val="22"/>
        </w:rPr>
        <w:t xml:space="preserve">.  </w:t>
      </w:r>
      <w:r w:rsidRPr="301FC23E" w:rsidR="000A432D">
        <w:rPr>
          <w:rStyle w:val="normaltextrun"/>
          <w:rFonts w:ascii="Calibri" w:hAnsi="Calibri" w:eastAsia="Calibri" w:cs="Calibri" w:asciiTheme="minorAscii" w:hAnsiTheme="minorAscii" w:eastAsiaTheme="minorAscii" w:cstheme="minorAscii"/>
          <w:sz w:val="22"/>
          <w:szCs w:val="22"/>
        </w:rPr>
        <w:t xml:space="preserve">All North Park faculty also </w:t>
      </w:r>
      <w:r w:rsidRPr="301FC23E" w:rsidR="000A432D">
        <w:rPr>
          <w:rStyle w:val="normaltextrun"/>
          <w:rFonts w:ascii="Calibri" w:hAnsi="Calibri" w:eastAsia="Calibri" w:cs="Calibri" w:asciiTheme="minorAscii" w:hAnsiTheme="minorAscii" w:eastAsiaTheme="minorAscii" w:cstheme="minorAscii"/>
          <w:sz w:val="22"/>
          <w:szCs w:val="22"/>
        </w:rPr>
        <w:t>participate</w:t>
      </w:r>
      <w:r w:rsidRPr="301FC23E" w:rsidR="000A432D">
        <w:rPr>
          <w:rStyle w:val="normaltextrun"/>
          <w:rFonts w:ascii="Calibri" w:hAnsi="Calibri" w:eastAsia="Calibri" w:cs="Calibri" w:asciiTheme="minorAscii" w:hAnsiTheme="minorAscii" w:eastAsiaTheme="minorAscii" w:cstheme="minorAscii"/>
          <w:sz w:val="22"/>
          <w:szCs w:val="22"/>
        </w:rPr>
        <w:t xml:space="preserve"> in service on university committees as well as advising undergraduate students</w:t>
      </w:r>
      <w:r w:rsidRPr="301FC23E" w:rsidR="000A432D">
        <w:rPr>
          <w:rStyle w:val="normaltextrun"/>
          <w:rFonts w:ascii="Calibri" w:hAnsi="Calibri" w:eastAsia="Calibri" w:cs="Calibri" w:asciiTheme="minorAscii" w:hAnsiTheme="minorAscii" w:eastAsiaTheme="minorAscii" w:cstheme="minorAscii"/>
          <w:sz w:val="22"/>
          <w:szCs w:val="22"/>
        </w:rPr>
        <w:t xml:space="preserve">.  </w:t>
      </w:r>
      <w:r w:rsidRPr="301FC23E" w:rsidR="000A432D">
        <w:rPr>
          <w:rStyle w:val="normaltextrun"/>
          <w:rFonts w:ascii="Calibri" w:hAnsi="Calibri" w:eastAsia="Calibri" w:cs="Calibri" w:asciiTheme="minorAscii" w:hAnsiTheme="minorAscii" w:eastAsiaTheme="minorAscii" w:cstheme="minorAscii"/>
          <w:sz w:val="22"/>
          <w:szCs w:val="22"/>
        </w:rPr>
        <w:t xml:space="preserve">Committee service and </w:t>
      </w:r>
      <w:r w:rsidRPr="301FC23E" w:rsidR="000A432D">
        <w:rPr>
          <w:rStyle w:val="normaltextrun"/>
          <w:rFonts w:ascii="Calibri" w:hAnsi="Calibri" w:eastAsia="Calibri" w:cs="Calibri" w:asciiTheme="minorAscii" w:hAnsiTheme="minorAscii" w:eastAsiaTheme="minorAscii" w:cstheme="minorAscii"/>
          <w:sz w:val="22"/>
          <w:szCs w:val="22"/>
        </w:rPr>
        <w:t>advising</w:t>
      </w:r>
      <w:r w:rsidRPr="301FC23E" w:rsidR="000A432D">
        <w:rPr>
          <w:rStyle w:val="normaltextrun"/>
          <w:rFonts w:ascii="Calibri" w:hAnsi="Calibri" w:eastAsia="Calibri" w:cs="Calibri" w:asciiTheme="minorAscii" w:hAnsiTheme="minorAscii" w:eastAsiaTheme="minorAscii" w:cstheme="minorAscii"/>
          <w:sz w:val="22"/>
          <w:szCs w:val="22"/>
        </w:rPr>
        <w:t xml:space="preserve"> assignment </w:t>
      </w:r>
      <w:r w:rsidRPr="301FC23E" w:rsidR="3DD9AC13">
        <w:rPr>
          <w:rStyle w:val="normaltextrun"/>
          <w:rFonts w:ascii="Calibri" w:hAnsi="Calibri" w:eastAsia="Calibri" w:cs="Calibri" w:asciiTheme="minorAscii" w:hAnsiTheme="minorAscii" w:eastAsiaTheme="minorAscii" w:cstheme="minorAscii"/>
          <w:sz w:val="22"/>
          <w:szCs w:val="22"/>
        </w:rPr>
        <w:t>to commence</w:t>
      </w:r>
      <w:r w:rsidRPr="301FC23E" w:rsidR="000A432D">
        <w:rPr>
          <w:rStyle w:val="normaltextrun"/>
          <w:rFonts w:ascii="Calibri" w:hAnsi="Calibri" w:eastAsia="Calibri" w:cs="Calibri" w:asciiTheme="minorAscii" w:hAnsiTheme="minorAscii" w:eastAsiaTheme="minorAscii" w:cstheme="minorAscii"/>
          <w:sz w:val="22"/>
          <w:szCs w:val="22"/>
        </w:rPr>
        <w:t xml:space="preserve"> at the beginning of the second year of the faculty appointment.</w:t>
      </w:r>
    </w:p>
    <w:p w:rsidR="003A4D40" w:rsidP="000A432D" w:rsidRDefault="003A4D40" w14:paraId="008E3475" w14:textId="77777777">
      <w:pPr>
        <w:rPr>
          <w:rStyle w:val="normaltextrun"/>
          <w:sz w:val="22"/>
          <w:szCs w:val="22"/>
        </w:rPr>
      </w:pPr>
    </w:p>
    <w:p w:rsidR="003A4D40" w:rsidP="640927E2" w:rsidRDefault="003A4D40" w14:paraId="32CFD5EA" w14:textId="7BEF16E5">
      <w:pPr>
        <w:rPr>
          <w:ins w:author="Carr, Michael" w:date="2022-11-01T15:40:12.618Z" w:id="844259905"/>
          <w:rStyle w:val="markedcontent"/>
          <w:sz w:val="22"/>
          <w:szCs w:val="22"/>
        </w:rPr>
      </w:pPr>
      <w:r w:rsidRPr="301FC23E" w:rsidR="003A4D40">
        <w:rPr>
          <w:rStyle w:val="markedcontent"/>
          <w:rFonts w:ascii="Calibri" w:hAnsi="Calibri" w:eastAsia="Calibri" w:cs="Calibri" w:asciiTheme="minorAscii" w:hAnsiTheme="minorAscii" w:eastAsiaTheme="minorAscii" w:cstheme="minorAscii"/>
          <w:sz w:val="22"/>
          <w:szCs w:val="22"/>
        </w:rPr>
        <w:t>Application Instructions:</w:t>
      </w:r>
      <w:r>
        <w:br/>
      </w:r>
    </w:p>
    <w:p w:rsidR="003A4D40" w:rsidP="7BAAC942" w:rsidRDefault="003A4D40" w14:paraId="5C50683B" w14:textId="6DF84656">
      <w:pPr>
        <w:pStyle w:val="NoSpacing"/>
        <w:spacing w:after="0"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7BAAC942" w:rsidR="003A4D40">
        <w:rPr>
          <w:rStyle w:val="markedcontent"/>
          <w:sz w:val="22"/>
          <w:szCs w:val="22"/>
        </w:rPr>
        <w:t>To be considered for this position, please send a cover</w:t>
      </w:r>
      <w:r w:rsidRPr="7BAAC942" w:rsidR="003A4D40">
        <w:rPr>
          <w:sz w:val="22"/>
          <w:szCs w:val="22"/>
        </w:rPr>
        <w:t xml:space="preserve"> </w:t>
      </w:r>
      <w:r w:rsidRPr="7BAAC942" w:rsidR="003A4D40">
        <w:rPr>
          <w:rStyle w:val="markedcontent"/>
          <w:sz w:val="22"/>
          <w:szCs w:val="22"/>
        </w:rPr>
        <w:t>letter, curriculum vitae, three (3) professional letters of recommendation (including titles,</w:t>
      </w:r>
      <w:r w:rsidRPr="7BAAC942" w:rsidR="003A4D40">
        <w:rPr>
          <w:sz w:val="22"/>
          <w:szCs w:val="22"/>
        </w:rPr>
        <w:t xml:space="preserve"> </w:t>
      </w:r>
      <w:r w:rsidRPr="7BAAC942" w:rsidR="003A4D40">
        <w:rPr>
          <w:rStyle w:val="markedcontent"/>
          <w:sz w:val="22"/>
          <w:szCs w:val="22"/>
        </w:rPr>
        <w:t>address, phone number, and email</w:t>
      </w:r>
      <w:r w:rsidRPr="7BAAC942" w:rsidR="003A4D40">
        <w:rPr>
          <w:rStyle w:val="markedcontent"/>
          <w:sz w:val="22"/>
          <w:szCs w:val="22"/>
        </w:rPr>
        <w:t>)</w:t>
      </w:r>
      <w:r w:rsidRPr="7BAAC942" w:rsidR="003A4D40">
        <w:rPr>
          <w:rStyle w:val="markedcontent"/>
          <w:sz w:val="22"/>
          <w:szCs w:val="22"/>
        </w:rPr>
        <w:t xml:space="preserve"> and t</w:t>
      </w:r>
      <w:r w:rsidRPr="7BAAC942" w:rsidR="5C46DA95">
        <w:rPr>
          <w:rStyle w:val="markedcontent"/>
          <w:sz w:val="22"/>
          <w:szCs w:val="22"/>
        </w:rPr>
        <w:t>wo</w:t>
      </w:r>
      <w:r w:rsidRPr="7BAAC942" w:rsidR="003A4D40">
        <w:rPr>
          <w:rStyle w:val="markedcontent"/>
          <w:sz w:val="22"/>
          <w:szCs w:val="22"/>
        </w:rPr>
        <w:t xml:space="preserve"> essays:</w:t>
      </w:r>
      <w:r>
        <w:br/>
      </w:r>
      <w:r w:rsidRPr="7BAAC942" w:rsidR="4C62E8A0">
        <w:rPr>
          <w:rFonts w:ascii="Calibri" w:hAnsi="Calibri" w:eastAsia="Calibri" w:cs="Calibri" w:asciiTheme="minorAscii" w:hAnsiTheme="minorAscii" w:eastAsiaTheme="minorAscii" w:cstheme="minorAscii"/>
          <w:b w:val="0"/>
          <w:bCs w:val="0"/>
          <w:i w:val="0"/>
          <w:iCs w:val="0"/>
          <w:noProof w:val="0"/>
          <w:sz w:val="22"/>
          <w:szCs w:val="22"/>
          <w:lang w:val="en-US"/>
        </w:rPr>
        <w:t xml:space="preserve">1. </w:t>
      </w:r>
      <w:r w:rsidRPr="7BAAC942" w:rsidR="2ECC2066">
        <w:rPr>
          <w:rFonts w:ascii="Calibri" w:hAnsi="Calibri" w:eastAsia="Calibri" w:cs="Calibri" w:asciiTheme="minorAscii" w:hAnsiTheme="minorAscii" w:eastAsiaTheme="minorAscii" w:cstheme="minorAscii"/>
          <w:b w:val="0"/>
          <w:bCs w:val="0"/>
          <w:i w:val="0"/>
          <w:iCs w:val="0"/>
          <w:noProof w:val="0"/>
          <w:sz w:val="22"/>
          <w:szCs w:val="22"/>
          <w:lang w:val="en-US"/>
        </w:rPr>
        <w:t xml:space="preserve">A written statement that describes your understanding, experience, and commitment to </w:t>
      </w:r>
      <w:r w:rsidRPr="7BAAC942" w:rsidR="2ECC2066">
        <w:rPr>
          <w:rFonts w:ascii="Calibri" w:hAnsi="Calibri" w:eastAsia="Calibri" w:cs="Calibri" w:asciiTheme="minorAscii" w:hAnsiTheme="minorAscii" w:eastAsiaTheme="minorAscii" w:cstheme="minorAscii"/>
          <w:b w:val="0"/>
          <w:bCs w:val="0"/>
          <w:i w:val="0"/>
          <w:iCs w:val="0"/>
          <w:noProof w:val="0"/>
          <w:sz w:val="22"/>
          <w:szCs w:val="22"/>
          <w:lang w:val="en-US"/>
        </w:rPr>
        <w:t>North Park’s three core identities--Christian, city-centered, and intercultural—as well as you</w:t>
      </w:r>
      <w:r w:rsidRPr="7BAAC942" w:rsidR="322203E6">
        <w:rPr>
          <w:rFonts w:ascii="Calibri" w:hAnsi="Calibri" w:eastAsia="Calibri" w:cs="Calibri" w:asciiTheme="minorAscii" w:hAnsiTheme="minorAscii" w:eastAsiaTheme="minorAscii" w:cstheme="minorAscii"/>
          <w:b w:val="0"/>
          <w:bCs w:val="0"/>
          <w:i w:val="0"/>
          <w:iCs w:val="0"/>
          <w:noProof w:val="0"/>
          <w:sz w:val="22"/>
          <w:szCs w:val="22"/>
          <w:lang w:val="en-US"/>
        </w:rPr>
        <w:t xml:space="preserve">r </w:t>
      </w:r>
      <w:r w:rsidRPr="7BAAC942" w:rsidR="2ECC2066">
        <w:rPr>
          <w:rFonts w:ascii="Calibri" w:hAnsi="Calibri" w:eastAsia="Calibri" w:cs="Calibri" w:asciiTheme="minorAscii" w:hAnsiTheme="minorAscii" w:eastAsiaTheme="minorAscii" w:cstheme="minorAscii"/>
          <w:b w:val="0"/>
          <w:bCs w:val="0"/>
          <w:i w:val="0"/>
          <w:iCs w:val="0"/>
          <w:noProof w:val="0"/>
          <w:sz w:val="22"/>
          <w:szCs w:val="22"/>
          <w:lang w:val="en-US"/>
        </w:rPr>
        <w:t>Christian faith journey and how it aligns with the mission and values of the University.</w:t>
      </w:r>
    </w:p>
    <w:p w:rsidR="003A4D40" w:rsidP="000A432D" w:rsidRDefault="003A4D40" w14:paraId="7FE4BB87" w14:textId="0D12F071">
      <w:pPr>
        <w:rPr>
          <w:rStyle w:val="markedcontent"/>
          <w:sz w:val="22"/>
          <w:szCs w:val="22"/>
        </w:rPr>
      </w:pPr>
      <w:r w:rsidRPr="301FC23E" w:rsidR="0B8D377E">
        <w:rPr>
          <w:rStyle w:val="markedcontent"/>
          <w:sz w:val="22"/>
          <w:szCs w:val="22"/>
        </w:rPr>
        <w:t xml:space="preserve">2. </w:t>
      </w:r>
      <w:r w:rsidRPr="301FC23E" w:rsidR="003A4D40">
        <w:rPr>
          <w:rStyle w:val="markedcontent"/>
          <w:rFonts w:ascii="Calibri" w:hAnsi="Calibri" w:eastAsia="Calibri" w:cs="Calibri" w:asciiTheme="minorAscii" w:hAnsiTheme="minorAscii" w:eastAsiaTheme="minorAscii" w:cstheme="minorAscii"/>
          <w:sz w:val="22"/>
          <w:szCs w:val="22"/>
        </w:rPr>
        <w:t>A statement of the applicant’s teaching philosophy</w:t>
      </w:r>
    </w:p>
    <w:p w:rsidR="003A4D40" w:rsidP="7BAAC942" w:rsidRDefault="003A4D40" w14:paraId="5B82B4A3" w14:textId="56012CCD">
      <w:pPr>
        <w:pStyle w:val="Normal"/>
        <w:rPr>
          <w:rStyle w:val="markedcontent"/>
          <w:sz w:val="22"/>
          <w:szCs w:val="22"/>
        </w:rPr>
      </w:pPr>
    </w:p>
    <w:p w:rsidR="003A4D40" w:rsidP="000A432D" w:rsidRDefault="003A4D40" w14:paraId="2952D3F6" w14:textId="148F485C">
      <w:pPr>
        <w:rPr>
          <w:rStyle w:val="markedcontent"/>
          <w:sz w:val="22"/>
          <w:szCs w:val="22"/>
        </w:rPr>
      </w:pPr>
      <w:r w:rsidRPr="7BAAC942" w:rsidR="003A4D40">
        <w:rPr>
          <w:rStyle w:val="markedcontent"/>
          <w:sz w:val="22"/>
          <w:szCs w:val="22"/>
        </w:rPr>
        <w:t xml:space="preserve">Please send the </w:t>
      </w:r>
      <w:r w:rsidRPr="7BAAC942" w:rsidR="6148E9CC">
        <w:rPr>
          <w:rStyle w:val="markedcontent"/>
          <w:sz w:val="22"/>
          <w:szCs w:val="22"/>
        </w:rPr>
        <w:t>above-listed</w:t>
      </w:r>
      <w:r w:rsidRPr="7BAAC942" w:rsidR="003A4D40">
        <w:rPr>
          <w:rStyle w:val="markedcontent"/>
          <w:sz w:val="22"/>
          <w:szCs w:val="22"/>
        </w:rPr>
        <w:t xml:space="preserve"> materials to:</w:t>
      </w:r>
    </w:p>
    <w:p w:rsidR="003A4D40" w:rsidP="000A432D" w:rsidRDefault="003A4D40" w14:paraId="701F07D5" w14:textId="4D207510">
      <w:pPr>
        <w:rPr>
          <w:rStyle w:val="markedcontent"/>
          <w:sz w:val="22"/>
          <w:szCs w:val="22"/>
        </w:rPr>
      </w:pPr>
      <w:r>
        <w:rPr>
          <w:rStyle w:val="markedcontent"/>
          <w:sz w:val="22"/>
          <w:szCs w:val="22"/>
        </w:rPr>
        <w:t>Matthew Schau, Ph.D.</w:t>
      </w:r>
    </w:p>
    <w:p w:rsidR="003A4D40" w:rsidP="000A432D" w:rsidRDefault="003A4D40" w14:paraId="7137BD94" w14:textId="23427619">
      <w:pPr>
        <w:rPr>
          <w:rStyle w:val="markedcontent"/>
          <w:sz w:val="22"/>
          <w:szCs w:val="22"/>
        </w:rPr>
      </w:pPr>
      <w:r>
        <w:rPr>
          <w:rStyle w:val="markedcontent"/>
          <w:sz w:val="22"/>
          <w:szCs w:val="22"/>
        </w:rPr>
        <w:t>Professor of Biology</w:t>
      </w:r>
    </w:p>
    <w:p w:rsidR="003A4D40" w:rsidP="000A432D" w:rsidRDefault="003A4D40" w14:paraId="61B0AAAA" w14:textId="251002FD">
      <w:pPr>
        <w:rPr>
          <w:rStyle w:val="markedcontent"/>
          <w:sz w:val="22"/>
          <w:szCs w:val="22"/>
        </w:rPr>
      </w:pPr>
      <w:r>
        <w:rPr>
          <w:rStyle w:val="markedcontent"/>
          <w:sz w:val="22"/>
          <w:szCs w:val="22"/>
        </w:rPr>
        <w:t>Interim Dean, Sciences</w:t>
      </w:r>
    </w:p>
    <w:p w:rsidR="003A4D40" w:rsidP="000A432D" w:rsidRDefault="003A4D40" w14:paraId="724F738E" w14:textId="737A3623">
      <w:pPr>
        <w:rPr>
          <w:rStyle w:val="markedcontent"/>
          <w:sz w:val="22"/>
          <w:szCs w:val="22"/>
        </w:rPr>
      </w:pPr>
      <w:r>
        <w:rPr>
          <w:rStyle w:val="markedcontent"/>
          <w:sz w:val="22"/>
          <w:szCs w:val="22"/>
        </w:rPr>
        <w:t>North Park University</w:t>
      </w:r>
    </w:p>
    <w:p w:rsidR="003A4D40" w:rsidP="000A432D" w:rsidRDefault="003A4D40" w14:paraId="327BCAB6" w14:textId="26706357">
      <w:pPr>
        <w:rPr>
          <w:rStyle w:val="markedcontent"/>
          <w:sz w:val="22"/>
          <w:szCs w:val="22"/>
        </w:rPr>
      </w:pPr>
      <w:r>
        <w:rPr>
          <w:rStyle w:val="markedcontent"/>
          <w:sz w:val="22"/>
          <w:szCs w:val="22"/>
        </w:rPr>
        <w:t>3225 W. Foster Ave. Box 57</w:t>
      </w:r>
    </w:p>
    <w:p w:rsidR="003A4D40" w:rsidP="000A432D" w:rsidRDefault="003A4D40" w14:paraId="409FCCE2" w14:textId="7CF184EE">
      <w:pPr>
        <w:rPr>
          <w:rStyle w:val="markedcontent"/>
          <w:sz w:val="22"/>
          <w:szCs w:val="22"/>
        </w:rPr>
      </w:pPr>
      <w:r>
        <w:rPr>
          <w:rStyle w:val="markedcontent"/>
          <w:sz w:val="22"/>
          <w:szCs w:val="22"/>
        </w:rPr>
        <w:t>Chicago, IL 60625</w:t>
      </w:r>
    </w:p>
    <w:p w:rsidRPr="003A4D40" w:rsidR="003A4D40" w:rsidP="000A432D" w:rsidRDefault="003A4D40" w14:paraId="588589E8" w14:textId="05C8B360">
      <w:pPr>
        <w:rPr>
          <w:sz w:val="22"/>
          <w:szCs w:val="22"/>
        </w:rPr>
      </w:pPr>
      <w:r>
        <w:rPr>
          <w:rStyle w:val="markedcontent"/>
          <w:sz w:val="22"/>
          <w:szCs w:val="22"/>
        </w:rPr>
        <w:t>mschau@northpark.edu</w:t>
      </w:r>
    </w:p>
    <w:sectPr w:rsidRPr="003A4D40" w:rsidR="003A4D40" w:rsidSect="0077443F">
      <w:headerReference w:type="default" r:id="rId13"/>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5575" w:rsidP="007E3C8F" w:rsidRDefault="00F45575" w14:paraId="6865CD14" w14:textId="77777777">
      <w:r>
        <w:separator/>
      </w:r>
    </w:p>
  </w:endnote>
  <w:endnote w:type="continuationSeparator" w:id="0">
    <w:p w:rsidR="00F45575" w:rsidP="007E3C8F" w:rsidRDefault="00F45575" w14:paraId="618E369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5575" w:rsidP="007E3C8F" w:rsidRDefault="00F45575" w14:paraId="36B279E2" w14:textId="77777777">
      <w:r>
        <w:separator/>
      </w:r>
    </w:p>
  </w:footnote>
  <w:footnote w:type="continuationSeparator" w:id="0">
    <w:p w:rsidR="00F45575" w:rsidP="007E3C8F" w:rsidRDefault="00F45575" w14:paraId="6664CFB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3C8F" w:rsidRDefault="007E3C8F" w14:paraId="726249CB" w14:textId="77777777">
    <w:pPr>
      <w:pStyle w:val="Header"/>
    </w:pPr>
  </w:p>
  <w:p w:rsidR="007E3C8F" w:rsidRDefault="007E3C8F" w14:paraId="3FB5F22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695"/>
    <w:multiLevelType w:val="hybridMultilevel"/>
    <w:tmpl w:val="70C00F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1D56EDE"/>
    <w:multiLevelType w:val="hybridMultilevel"/>
    <w:tmpl w:val="F470031A"/>
    <w:lvl w:ilvl="0" w:tplc="FFFFFFFF">
      <w:start w:val="1"/>
      <w:numFmt w:val="bullet"/>
      <w:lvlText w:val=""/>
      <w:lvlJc w:val="left"/>
      <w:pPr>
        <w:tabs>
          <w:tab w:val="num" w:pos="720"/>
        </w:tabs>
        <w:ind w:left="720" w:hanging="360"/>
      </w:pPr>
      <w:rPr>
        <w:rFonts w:hint="default" w:ascii="Symbol" w:hAnsi="Symbol"/>
      </w:rPr>
    </w:lvl>
    <w:lvl w:ilvl="1" w:tplc="FFFFFFFF">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22B6264"/>
    <w:multiLevelType w:val="multilevel"/>
    <w:tmpl w:val="BB7E46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ECB3656"/>
    <w:multiLevelType w:val="hybridMultilevel"/>
    <w:tmpl w:val="66344A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F3E6709"/>
    <w:multiLevelType w:val="hybridMultilevel"/>
    <w:tmpl w:val="095662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2E57F43"/>
    <w:multiLevelType w:val="multilevel"/>
    <w:tmpl w:val="E43671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7DA4C54"/>
    <w:multiLevelType w:val="hybridMultilevel"/>
    <w:tmpl w:val="FF8EB84E"/>
    <w:lvl w:ilvl="0" w:tplc="FFFFFFFF">
      <w:start w:val="1"/>
      <w:numFmt w:val="bullet"/>
      <w:lvlText w:val=""/>
      <w:lvlJc w:val="left"/>
      <w:pPr>
        <w:tabs>
          <w:tab w:val="num" w:pos="720"/>
        </w:tabs>
        <w:ind w:left="720" w:hanging="360"/>
      </w:pPr>
      <w:rPr>
        <w:rFonts w:hint="default" w:ascii="Symbol" w:hAnsi="Symbol"/>
      </w:rPr>
    </w:lvl>
    <w:lvl w:ilvl="1" w:tplc="FFFFFFFF">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8937209"/>
    <w:multiLevelType w:val="multilevel"/>
    <w:tmpl w:val="2BCEEF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9156406"/>
    <w:multiLevelType w:val="hybridMultilevel"/>
    <w:tmpl w:val="0F7413C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B6F2B4E"/>
    <w:multiLevelType w:val="multilevel"/>
    <w:tmpl w:val="2012AE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1F0B1E15"/>
    <w:multiLevelType w:val="multilevel"/>
    <w:tmpl w:val="86781E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17F32F8"/>
    <w:multiLevelType w:val="hybridMultilevel"/>
    <w:tmpl w:val="9E9EA874"/>
    <w:lvl w:ilvl="0" w:tplc="FFFFFFFF">
      <w:start w:val="1"/>
      <w:numFmt w:val="bullet"/>
      <w:lvlText w:val=""/>
      <w:lvlJc w:val="left"/>
      <w:pPr>
        <w:tabs>
          <w:tab w:val="num" w:pos="720"/>
        </w:tabs>
        <w:ind w:left="720" w:hanging="360"/>
      </w:pPr>
      <w:rPr>
        <w:rFonts w:hint="default" w:ascii="Symbol" w:hAnsi="Symbol"/>
      </w:rPr>
    </w:lvl>
    <w:lvl w:ilvl="1" w:tplc="04090001">
      <w:start w:val="1"/>
      <w:numFmt w:val="bullet"/>
      <w:lvlText w:val=""/>
      <w:lvlJc w:val="left"/>
      <w:pPr>
        <w:tabs>
          <w:tab w:val="num" w:pos="1440"/>
        </w:tabs>
        <w:ind w:left="1440" w:hanging="360"/>
      </w:pPr>
      <w:rPr>
        <w:rFonts w:hint="default" w:ascii="Symbol" w:hAnsi="Symbol"/>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33DE7978"/>
    <w:multiLevelType w:val="hybridMultilevel"/>
    <w:tmpl w:val="74EE32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792201B"/>
    <w:multiLevelType w:val="hybridMultilevel"/>
    <w:tmpl w:val="E0F4B0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4204F4D"/>
    <w:multiLevelType w:val="multilevel"/>
    <w:tmpl w:val="F5DA3D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66715768"/>
    <w:multiLevelType w:val="hybridMultilevel"/>
    <w:tmpl w:val="EF7E56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EC670A7"/>
    <w:multiLevelType w:val="hybridMultilevel"/>
    <w:tmpl w:val="E962169A"/>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16cid:durableId="1554082025">
    <w:abstractNumId w:val="16"/>
  </w:num>
  <w:num w:numId="2" w16cid:durableId="1834568456">
    <w:abstractNumId w:val="11"/>
  </w:num>
  <w:num w:numId="3" w16cid:durableId="1066991816">
    <w:abstractNumId w:val="6"/>
  </w:num>
  <w:num w:numId="4" w16cid:durableId="804393797">
    <w:abstractNumId w:val="1"/>
  </w:num>
  <w:num w:numId="5" w16cid:durableId="1489706351">
    <w:abstractNumId w:val="15"/>
  </w:num>
  <w:num w:numId="6" w16cid:durableId="1183470908">
    <w:abstractNumId w:val="3"/>
  </w:num>
  <w:num w:numId="7" w16cid:durableId="1727604762">
    <w:abstractNumId w:val="13"/>
  </w:num>
  <w:num w:numId="8" w16cid:durableId="497308760">
    <w:abstractNumId w:val="4"/>
  </w:num>
  <w:num w:numId="9" w16cid:durableId="1910840363">
    <w:abstractNumId w:val="0"/>
  </w:num>
  <w:num w:numId="10" w16cid:durableId="1694381266">
    <w:abstractNumId w:val="12"/>
  </w:num>
  <w:num w:numId="11" w16cid:durableId="993221141">
    <w:abstractNumId w:val="14"/>
  </w:num>
  <w:num w:numId="12" w16cid:durableId="749039976">
    <w:abstractNumId w:val="9"/>
  </w:num>
  <w:num w:numId="13" w16cid:durableId="1671180351">
    <w:abstractNumId w:val="5"/>
  </w:num>
  <w:num w:numId="14" w16cid:durableId="813260736">
    <w:abstractNumId w:val="2"/>
  </w:num>
  <w:num w:numId="15" w16cid:durableId="520434122">
    <w:abstractNumId w:val="7"/>
  </w:num>
  <w:num w:numId="16" w16cid:durableId="1085613994">
    <w:abstractNumId w:val="10"/>
  </w:num>
  <w:num w:numId="17" w16cid:durableId="494760375">
    <w:abstractNumId w:val="8"/>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2MDA0NjMyNDW2NDVX0lEKTi0uzszPAykwrgUA8WLaACwAAAA="/>
  </w:docVars>
  <w:rsids>
    <w:rsidRoot w:val="008619A1"/>
    <w:rsid w:val="00000A57"/>
    <w:rsid w:val="000A432D"/>
    <w:rsid w:val="001077A1"/>
    <w:rsid w:val="00167265"/>
    <w:rsid w:val="00200390"/>
    <w:rsid w:val="00205AFB"/>
    <w:rsid w:val="002612F6"/>
    <w:rsid w:val="0026229C"/>
    <w:rsid w:val="002B6968"/>
    <w:rsid w:val="002E3C90"/>
    <w:rsid w:val="003A4D40"/>
    <w:rsid w:val="004411B3"/>
    <w:rsid w:val="00494B7D"/>
    <w:rsid w:val="004B1466"/>
    <w:rsid w:val="005A3C41"/>
    <w:rsid w:val="005D0289"/>
    <w:rsid w:val="005F12B2"/>
    <w:rsid w:val="00655FB5"/>
    <w:rsid w:val="0070068F"/>
    <w:rsid w:val="00723893"/>
    <w:rsid w:val="007346D5"/>
    <w:rsid w:val="00736E37"/>
    <w:rsid w:val="007513E5"/>
    <w:rsid w:val="00764DAB"/>
    <w:rsid w:val="00765AF9"/>
    <w:rsid w:val="0077443F"/>
    <w:rsid w:val="007B71C0"/>
    <w:rsid w:val="007E3C8F"/>
    <w:rsid w:val="007F04E1"/>
    <w:rsid w:val="008619A1"/>
    <w:rsid w:val="009351B6"/>
    <w:rsid w:val="00937290"/>
    <w:rsid w:val="00940B8C"/>
    <w:rsid w:val="009C4818"/>
    <w:rsid w:val="00B152EC"/>
    <w:rsid w:val="00B676BA"/>
    <w:rsid w:val="00B70802"/>
    <w:rsid w:val="00BD0FAA"/>
    <w:rsid w:val="00C44768"/>
    <w:rsid w:val="00D96AF7"/>
    <w:rsid w:val="00DF4AA4"/>
    <w:rsid w:val="00EE687E"/>
    <w:rsid w:val="00EF42FB"/>
    <w:rsid w:val="00F45575"/>
    <w:rsid w:val="00FC6145"/>
    <w:rsid w:val="00FD7E95"/>
    <w:rsid w:val="05100018"/>
    <w:rsid w:val="06084EE8"/>
    <w:rsid w:val="0651B5E4"/>
    <w:rsid w:val="06530753"/>
    <w:rsid w:val="09492514"/>
    <w:rsid w:val="0B8D377E"/>
    <w:rsid w:val="0C05F27B"/>
    <w:rsid w:val="0FEBEF0E"/>
    <w:rsid w:val="132A99EF"/>
    <w:rsid w:val="1381CFA4"/>
    <w:rsid w:val="17350576"/>
    <w:rsid w:val="1AD77E6C"/>
    <w:rsid w:val="2298B04B"/>
    <w:rsid w:val="22F18BB6"/>
    <w:rsid w:val="2A1AEA60"/>
    <w:rsid w:val="2A8CA83C"/>
    <w:rsid w:val="2D654A39"/>
    <w:rsid w:val="2ECC2066"/>
    <w:rsid w:val="301FC23E"/>
    <w:rsid w:val="3075B6F7"/>
    <w:rsid w:val="3169B410"/>
    <w:rsid w:val="31A9D64B"/>
    <w:rsid w:val="322203E6"/>
    <w:rsid w:val="323B65B3"/>
    <w:rsid w:val="3A56FDCE"/>
    <w:rsid w:val="3DD9AC13"/>
    <w:rsid w:val="40396210"/>
    <w:rsid w:val="40C431B5"/>
    <w:rsid w:val="43146D9E"/>
    <w:rsid w:val="46D8195B"/>
    <w:rsid w:val="4859DB3B"/>
    <w:rsid w:val="4AFE81FB"/>
    <w:rsid w:val="4C62E8A0"/>
    <w:rsid w:val="4C9A525C"/>
    <w:rsid w:val="4C9E674D"/>
    <w:rsid w:val="52979018"/>
    <w:rsid w:val="59C38ECA"/>
    <w:rsid w:val="5C46DA95"/>
    <w:rsid w:val="6148E9CC"/>
    <w:rsid w:val="635148B3"/>
    <w:rsid w:val="63CF79D8"/>
    <w:rsid w:val="640927E2"/>
    <w:rsid w:val="6EC51D24"/>
    <w:rsid w:val="6F3E61A6"/>
    <w:rsid w:val="7060ED85"/>
    <w:rsid w:val="7060ED85"/>
    <w:rsid w:val="75C30993"/>
    <w:rsid w:val="795D31AC"/>
    <w:rsid w:val="7A29F104"/>
    <w:rsid w:val="7BAAC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99031"/>
  <w15:chartTrackingRefBased/>
  <w15:docId w15:val="{46EFD0C2-C361-B74F-A896-6EC43F77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3C8F"/>
    <w:pPr>
      <w:spacing w:after="0" w:line="240" w:lineRule="auto"/>
    </w:pPr>
    <w:rPr>
      <w:rFonts w:ascii="Times New Roman" w:hAnsi="Times New Roman" w:eastAsia="Times New Roman" w:cs="Times New Roman"/>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E3C8F"/>
    <w:pPr>
      <w:tabs>
        <w:tab w:val="center" w:pos="4680"/>
        <w:tab w:val="right" w:pos="9360"/>
      </w:tabs>
    </w:pPr>
  </w:style>
  <w:style w:type="character" w:styleId="HeaderChar" w:customStyle="1">
    <w:name w:val="Header Char"/>
    <w:basedOn w:val="DefaultParagraphFont"/>
    <w:link w:val="Header"/>
    <w:uiPriority w:val="99"/>
    <w:rsid w:val="007E3C8F"/>
  </w:style>
  <w:style w:type="paragraph" w:styleId="Footer">
    <w:name w:val="footer"/>
    <w:basedOn w:val="Normal"/>
    <w:link w:val="FooterChar"/>
    <w:uiPriority w:val="99"/>
    <w:unhideWhenUsed/>
    <w:rsid w:val="007E3C8F"/>
    <w:pPr>
      <w:tabs>
        <w:tab w:val="center" w:pos="4680"/>
        <w:tab w:val="right" w:pos="9360"/>
      </w:tabs>
    </w:pPr>
  </w:style>
  <w:style w:type="character" w:styleId="FooterChar" w:customStyle="1">
    <w:name w:val="Footer Char"/>
    <w:basedOn w:val="DefaultParagraphFont"/>
    <w:link w:val="Footer"/>
    <w:uiPriority w:val="99"/>
    <w:rsid w:val="007E3C8F"/>
  </w:style>
  <w:style w:type="paragraph" w:styleId="BalloonText">
    <w:name w:val="Balloon Text"/>
    <w:basedOn w:val="Normal"/>
    <w:link w:val="BalloonTextChar"/>
    <w:uiPriority w:val="99"/>
    <w:semiHidden/>
    <w:unhideWhenUsed/>
    <w:rsid w:val="007E3C8F"/>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E3C8F"/>
    <w:rPr>
      <w:rFonts w:ascii="Segoe UI" w:hAnsi="Segoe UI" w:eastAsia="Times New Roman" w:cs="Segoe UI"/>
      <w:sz w:val="18"/>
      <w:szCs w:val="18"/>
    </w:rPr>
  </w:style>
  <w:style w:type="paragraph" w:styleId="ListParagraph">
    <w:name w:val="List Paragraph"/>
    <w:basedOn w:val="Normal"/>
    <w:uiPriority w:val="34"/>
    <w:qFormat/>
    <w:rsid w:val="00FD7E95"/>
    <w:pPr>
      <w:ind w:left="720"/>
      <w:contextualSpacing/>
    </w:pPr>
  </w:style>
  <w:style w:type="character" w:styleId="Hyperlink">
    <w:name w:val="Hyperlink"/>
    <w:basedOn w:val="DefaultParagraphFont"/>
    <w:uiPriority w:val="99"/>
    <w:unhideWhenUsed/>
    <w:rsid w:val="00937290"/>
    <w:rPr>
      <w:color w:val="0563C1"/>
      <w:u w:val="single"/>
    </w:rPr>
  </w:style>
  <w:style w:type="paragraph" w:styleId="paragraph" w:customStyle="1">
    <w:name w:val="paragraph"/>
    <w:basedOn w:val="Normal"/>
    <w:rsid w:val="00205AFB"/>
    <w:pPr>
      <w:spacing w:before="100" w:beforeAutospacing="1" w:after="100" w:afterAutospacing="1"/>
    </w:pPr>
    <w:rPr>
      <w:sz w:val="24"/>
      <w:szCs w:val="24"/>
    </w:rPr>
  </w:style>
  <w:style w:type="character" w:styleId="normaltextrun" w:customStyle="1">
    <w:name w:val="normaltextrun"/>
    <w:basedOn w:val="DefaultParagraphFont"/>
    <w:rsid w:val="00205AFB"/>
  </w:style>
  <w:style w:type="character" w:styleId="scxw146476488" w:customStyle="1">
    <w:name w:val="scxw146476488"/>
    <w:basedOn w:val="DefaultParagraphFont"/>
    <w:rsid w:val="00205AFB"/>
  </w:style>
  <w:style w:type="character" w:styleId="eop" w:customStyle="1">
    <w:name w:val="eop"/>
    <w:basedOn w:val="DefaultParagraphFont"/>
    <w:rsid w:val="00205AFB"/>
  </w:style>
  <w:style w:type="paragraph" w:styleId="Revision">
    <w:name w:val="Revision"/>
    <w:hidden/>
    <w:uiPriority w:val="99"/>
    <w:semiHidden/>
    <w:rsid w:val="00494B7D"/>
    <w:pPr>
      <w:spacing w:after="0" w:line="240" w:lineRule="auto"/>
    </w:pPr>
    <w:rPr>
      <w:rFonts w:ascii="Times New Roman" w:hAnsi="Times New Roman" w:eastAsia="Times New Roman" w:cs="Times New Roman"/>
      <w:sz w:val="20"/>
      <w:szCs w:val="20"/>
    </w:rPr>
  </w:style>
  <w:style w:type="paragraph" w:styleId="Default" w:customStyle="1">
    <w:name w:val="Default"/>
    <w:rsid w:val="004411B3"/>
    <w:pPr>
      <w:autoSpaceDE w:val="0"/>
      <w:autoSpaceDN w:val="0"/>
      <w:adjustRightInd w:val="0"/>
      <w:spacing w:after="0" w:line="240" w:lineRule="auto"/>
    </w:pPr>
    <w:rPr>
      <w:rFonts w:ascii="Franklin Gothic Book" w:hAnsi="Franklin Gothic Book" w:eastAsia="Calibri" w:cs="Franklin Gothic Book"/>
      <w:color w:val="000000"/>
      <w:sz w:val="24"/>
      <w:szCs w:val="24"/>
    </w:rPr>
  </w:style>
  <w:style w:type="paragraph" w:styleId="Pa6" w:customStyle="1">
    <w:name w:val="Pa6"/>
    <w:basedOn w:val="Normal"/>
    <w:next w:val="Normal"/>
    <w:uiPriority w:val="99"/>
    <w:rsid w:val="004411B3"/>
    <w:pPr>
      <w:autoSpaceDE w:val="0"/>
      <w:autoSpaceDN w:val="0"/>
      <w:adjustRightInd w:val="0"/>
      <w:spacing w:line="221" w:lineRule="atLeast"/>
    </w:pPr>
    <w:rPr>
      <w:rFonts w:ascii="Helvetica" w:hAnsi="Helvetica"/>
      <w:sz w:val="24"/>
      <w:szCs w:val="24"/>
    </w:rPr>
  </w:style>
  <w:style w:type="paragraph" w:styleId="Pa4" w:customStyle="1">
    <w:name w:val="Pa4"/>
    <w:basedOn w:val="Normal"/>
    <w:next w:val="Normal"/>
    <w:uiPriority w:val="99"/>
    <w:rsid w:val="004411B3"/>
    <w:pPr>
      <w:autoSpaceDE w:val="0"/>
      <w:autoSpaceDN w:val="0"/>
      <w:adjustRightInd w:val="0"/>
      <w:spacing w:line="201" w:lineRule="atLeast"/>
    </w:pPr>
    <w:rPr>
      <w:rFonts w:ascii="Helvetica" w:hAnsi="Helvetica"/>
      <w:sz w:val="24"/>
      <w:szCs w:val="24"/>
    </w:rPr>
  </w:style>
  <w:style w:type="character" w:styleId="markedcontent" w:customStyle="1">
    <w:name w:val="markedcontent"/>
    <w:basedOn w:val="DefaultParagraphFont"/>
    <w:rsid w:val="003A4D40"/>
  </w:style>
  <w:style w:type="character" w:styleId="UnresolvedMention">
    <w:name w:val="Unresolved Mention"/>
    <w:basedOn w:val="DefaultParagraphFont"/>
    <w:uiPriority w:val="99"/>
    <w:semiHidden/>
    <w:unhideWhenUsed/>
    <w:rsid w:val="003A4D40"/>
    <w:rPr>
      <w:color w:val="605E5C"/>
      <w:shd w:val="clear" w:color="auto" w:fill="E1DFDD"/>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tasks.xml><?xml version="1.0" encoding="utf-8"?>
<t:Tasks xmlns:t="http://schemas.microsoft.com/office/tasks/2019/documenttasks" xmlns:oel="http://schemas.microsoft.com/office/2019/extlst">
  <t:Task id="{3E20538B-92AC-4B2A-A776-5B9A1CEE50AD}">
    <t:Anchor>
      <t:Comment id="1733298352"/>
    </t:Anchor>
    <t:History>
      <t:Event id="{BAAE7D28-66E1-4688-8844-901A7250F988}" time="2022-11-15T22:47:11.381Z">
        <t:Attribution userId="S::mcarr3@northpark.edu::867559a7-e510-4282-87ab-cb4357dfd093" userProvider="AD" userName="Carr, Michael"/>
        <t:Anchor>
          <t:Comment id="1315573467"/>
        </t:Anchor>
        <t:Create/>
      </t:Event>
      <t:Event id="{6FDD9CDA-60BC-41A0-99AC-5C1973207714}" time="2022-11-15T22:47:11.381Z">
        <t:Attribution userId="S::mcarr3@northpark.edu::867559a7-e510-4282-87ab-cb4357dfd093" userProvider="AD" userName="Carr, Michael"/>
        <t:Anchor>
          <t:Comment id="1315573467"/>
        </t:Anchor>
        <t:Assign userId="S::mschau@northpark.edu::71f1607d-e57d-4a1d-9111-0e0cdad87601" userProvider="AD" userName="Schau, Matthew"/>
      </t:Event>
      <t:Event id="{A732A195-B386-4569-9571-2AE40C266034}" time="2022-11-15T22:47:11.381Z">
        <t:Attribution userId="S::mcarr3@northpark.edu::867559a7-e510-4282-87ab-cb4357dfd093" userProvider="AD" userName="Carr, Michael"/>
        <t:Anchor>
          <t:Comment id="1315573467"/>
        </t:Anchor>
        <t:SetTitle title="@Schau, Matthew If this still makes sense....feel free to convert this to a pdf and send to Heather for posting."/>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282628">
      <w:bodyDiv w:val="1"/>
      <w:marLeft w:val="0"/>
      <w:marRight w:val="0"/>
      <w:marTop w:val="0"/>
      <w:marBottom w:val="0"/>
      <w:divBdr>
        <w:top w:val="none" w:sz="0" w:space="0" w:color="auto"/>
        <w:left w:val="none" w:sz="0" w:space="0" w:color="auto"/>
        <w:bottom w:val="none" w:sz="0" w:space="0" w:color="auto"/>
        <w:right w:val="none" w:sz="0" w:space="0" w:color="auto"/>
      </w:divBdr>
      <w:divsChild>
        <w:div w:id="1359283144">
          <w:marLeft w:val="0"/>
          <w:marRight w:val="0"/>
          <w:marTop w:val="0"/>
          <w:marBottom w:val="0"/>
          <w:divBdr>
            <w:top w:val="none" w:sz="0" w:space="0" w:color="auto"/>
            <w:left w:val="none" w:sz="0" w:space="0" w:color="auto"/>
            <w:bottom w:val="none" w:sz="0" w:space="0" w:color="auto"/>
            <w:right w:val="none" w:sz="0" w:space="0" w:color="auto"/>
          </w:divBdr>
        </w:div>
        <w:div w:id="717896719">
          <w:marLeft w:val="0"/>
          <w:marRight w:val="0"/>
          <w:marTop w:val="0"/>
          <w:marBottom w:val="0"/>
          <w:divBdr>
            <w:top w:val="none" w:sz="0" w:space="0" w:color="auto"/>
            <w:left w:val="none" w:sz="0" w:space="0" w:color="auto"/>
            <w:bottom w:val="none" w:sz="0" w:space="0" w:color="auto"/>
            <w:right w:val="none" w:sz="0" w:space="0" w:color="auto"/>
          </w:divBdr>
        </w:div>
        <w:div w:id="1870727543">
          <w:marLeft w:val="0"/>
          <w:marRight w:val="0"/>
          <w:marTop w:val="0"/>
          <w:marBottom w:val="0"/>
          <w:divBdr>
            <w:top w:val="none" w:sz="0" w:space="0" w:color="auto"/>
            <w:left w:val="none" w:sz="0" w:space="0" w:color="auto"/>
            <w:bottom w:val="none" w:sz="0" w:space="0" w:color="auto"/>
            <w:right w:val="none" w:sz="0" w:space="0" w:color="auto"/>
          </w:divBdr>
        </w:div>
        <w:div w:id="455609902">
          <w:marLeft w:val="0"/>
          <w:marRight w:val="0"/>
          <w:marTop w:val="0"/>
          <w:marBottom w:val="0"/>
          <w:divBdr>
            <w:top w:val="none" w:sz="0" w:space="0" w:color="auto"/>
            <w:left w:val="none" w:sz="0" w:space="0" w:color="auto"/>
            <w:bottom w:val="none" w:sz="0" w:space="0" w:color="auto"/>
            <w:right w:val="none" w:sz="0" w:space="0" w:color="auto"/>
          </w:divBdr>
        </w:div>
        <w:div w:id="2014455930">
          <w:marLeft w:val="0"/>
          <w:marRight w:val="0"/>
          <w:marTop w:val="0"/>
          <w:marBottom w:val="0"/>
          <w:divBdr>
            <w:top w:val="none" w:sz="0" w:space="0" w:color="auto"/>
            <w:left w:val="none" w:sz="0" w:space="0" w:color="auto"/>
            <w:bottom w:val="none" w:sz="0" w:space="0" w:color="auto"/>
            <w:right w:val="none" w:sz="0" w:space="0" w:color="auto"/>
          </w:divBdr>
        </w:div>
        <w:div w:id="1813523874">
          <w:marLeft w:val="0"/>
          <w:marRight w:val="0"/>
          <w:marTop w:val="0"/>
          <w:marBottom w:val="0"/>
          <w:divBdr>
            <w:top w:val="none" w:sz="0" w:space="0" w:color="auto"/>
            <w:left w:val="none" w:sz="0" w:space="0" w:color="auto"/>
            <w:bottom w:val="none" w:sz="0" w:space="0" w:color="auto"/>
            <w:right w:val="none" w:sz="0" w:space="0" w:color="auto"/>
          </w:divBdr>
        </w:div>
        <w:div w:id="1162235209">
          <w:marLeft w:val="0"/>
          <w:marRight w:val="0"/>
          <w:marTop w:val="0"/>
          <w:marBottom w:val="0"/>
          <w:divBdr>
            <w:top w:val="none" w:sz="0" w:space="0" w:color="auto"/>
            <w:left w:val="none" w:sz="0" w:space="0" w:color="auto"/>
            <w:bottom w:val="none" w:sz="0" w:space="0" w:color="auto"/>
            <w:right w:val="none" w:sz="0" w:space="0" w:color="auto"/>
          </w:divBdr>
        </w:div>
        <w:div w:id="1880237119">
          <w:marLeft w:val="0"/>
          <w:marRight w:val="0"/>
          <w:marTop w:val="0"/>
          <w:marBottom w:val="0"/>
          <w:divBdr>
            <w:top w:val="none" w:sz="0" w:space="0" w:color="auto"/>
            <w:left w:val="none" w:sz="0" w:space="0" w:color="auto"/>
            <w:bottom w:val="none" w:sz="0" w:space="0" w:color="auto"/>
            <w:right w:val="none" w:sz="0" w:space="0" w:color="auto"/>
          </w:divBdr>
        </w:div>
        <w:div w:id="1701927302">
          <w:marLeft w:val="0"/>
          <w:marRight w:val="0"/>
          <w:marTop w:val="0"/>
          <w:marBottom w:val="0"/>
          <w:divBdr>
            <w:top w:val="none" w:sz="0" w:space="0" w:color="auto"/>
            <w:left w:val="none" w:sz="0" w:space="0" w:color="auto"/>
            <w:bottom w:val="none" w:sz="0" w:space="0" w:color="auto"/>
            <w:right w:val="none" w:sz="0" w:space="0" w:color="auto"/>
          </w:divBdr>
        </w:div>
        <w:div w:id="1932543987">
          <w:marLeft w:val="0"/>
          <w:marRight w:val="0"/>
          <w:marTop w:val="0"/>
          <w:marBottom w:val="0"/>
          <w:divBdr>
            <w:top w:val="none" w:sz="0" w:space="0" w:color="auto"/>
            <w:left w:val="none" w:sz="0" w:space="0" w:color="auto"/>
            <w:bottom w:val="none" w:sz="0" w:space="0" w:color="auto"/>
            <w:right w:val="none" w:sz="0" w:space="0" w:color="auto"/>
          </w:divBdr>
        </w:div>
        <w:div w:id="1621914084">
          <w:marLeft w:val="0"/>
          <w:marRight w:val="0"/>
          <w:marTop w:val="0"/>
          <w:marBottom w:val="0"/>
          <w:divBdr>
            <w:top w:val="none" w:sz="0" w:space="0" w:color="auto"/>
            <w:left w:val="none" w:sz="0" w:space="0" w:color="auto"/>
            <w:bottom w:val="none" w:sz="0" w:space="0" w:color="auto"/>
            <w:right w:val="none" w:sz="0" w:space="0" w:color="auto"/>
          </w:divBdr>
        </w:div>
        <w:div w:id="1952129242">
          <w:marLeft w:val="0"/>
          <w:marRight w:val="0"/>
          <w:marTop w:val="0"/>
          <w:marBottom w:val="0"/>
          <w:divBdr>
            <w:top w:val="none" w:sz="0" w:space="0" w:color="auto"/>
            <w:left w:val="none" w:sz="0" w:space="0" w:color="auto"/>
            <w:bottom w:val="none" w:sz="0" w:space="0" w:color="auto"/>
            <w:right w:val="none" w:sz="0" w:space="0" w:color="auto"/>
          </w:divBdr>
        </w:div>
        <w:div w:id="835611163">
          <w:marLeft w:val="0"/>
          <w:marRight w:val="0"/>
          <w:marTop w:val="0"/>
          <w:marBottom w:val="0"/>
          <w:divBdr>
            <w:top w:val="none" w:sz="0" w:space="0" w:color="auto"/>
            <w:left w:val="none" w:sz="0" w:space="0" w:color="auto"/>
            <w:bottom w:val="none" w:sz="0" w:space="0" w:color="auto"/>
            <w:right w:val="none" w:sz="0" w:space="0" w:color="auto"/>
          </w:divBdr>
        </w:div>
      </w:divsChild>
    </w:div>
    <w:div w:id="1201278908">
      <w:bodyDiv w:val="1"/>
      <w:marLeft w:val="0"/>
      <w:marRight w:val="0"/>
      <w:marTop w:val="0"/>
      <w:marBottom w:val="0"/>
      <w:divBdr>
        <w:top w:val="none" w:sz="0" w:space="0" w:color="auto"/>
        <w:left w:val="none" w:sz="0" w:space="0" w:color="auto"/>
        <w:bottom w:val="none" w:sz="0" w:space="0" w:color="auto"/>
        <w:right w:val="none" w:sz="0" w:space="0" w:color="auto"/>
      </w:divBdr>
      <w:divsChild>
        <w:div w:id="315455507">
          <w:marLeft w:val="0"/>
          <w:marRight w:val="0"/>
          <w:marTop w:val="0"/>
          <w:marBottom w:val="0"/>
          <w:divBdr>
            <w:top w:val="none" w:sz="0" w:space="0" w:color="auto"/>
            <w:left w:val="none" w:sz="0" w:space="0" w:color="auto"/>
            <w:bottom w:val="none" w:sz="0" w:space="0" w:color="auto"/>
            <w:right w:val="none" w:sz="0" w:space="0" w:color="auto"/>
          </w:divBdr>
        </w:div>
        <w:div w:id="186794771">
          <w:marLeft w:val="0"/>
          <w:marRight w:val="0"/>
          <w:marTop w:val="0"/>
          <w:marBottom w:val="0"/>
          <w:divBdr>
            <w:top w:val="none" w:sz="0" w:space="0" w:color="auto"/>
            <w:left w:val="none" w:sz="0" w:space="0" w:color="auto"/>
            <w:bottom w:val="none" w:sz="0" w:space="0" w:color="auto"/>
            <w:right w:val="none" w:sz="0" w:space="0" w:color="auto"/>
          </w:divBdr>
        </w:div>
        <w:div w:id="428159043">
          <w:marLeft w:val="0"/>
          <w:marRight w:val="0"/>
          <w:marTop w:val="0"/>
          <w:marBottom w:val="0"/>
          <w:divBdr>
            <w:top w:val="none" w:sz="0" w:space="0" w:color="auto"/>
            <w:left w:val="none" w:sz="0" w:space="0" w:color="auto"/>
            <w:bottom w:val="none" w:sz="0" w:space="0" w:color="auto"/>
            <w:right w:val="none" w:sz="0" w:space="0" w:color="auto"/>
          </w:divBdr>
        </w:div>
        <w:div w:id="692996895">
          <w:marLeft w:val="0"/>
          <w:marRight w:val="0"/>
          <w:marTop w:val="0"/>
          <w:marBottom w:val="0"/>
          <w:divBdr>
            <w:top w:val="none" w:sz="0" w:space="0" w:color="auto"/>
            <w:left w:val="none" w:sz="0" w:space="0" w:color="auto"/>
            <w:bottom w:val="none" w:sz="0" w:space="0" w:color="auto"/>
            <w:right w:val="none" w:sz="0" w:space="0" w:color="auto"/>
          </w:divBdr>
        </w:div>
        <w:div w:id="298146281">
          <w:marLeft w:val="0"/>
          <w:marRight w:val="0"/>
          <w:marTop w:val="0"/>
          <w:marBottom w:val="0"/>
          <w:divBdr>
            <w:top w:val="none" w:sz="0" w:space="0" w:color="auto"/>
            <w:left w:val="none" w:sz="0" w:space="0" w:color="auto"/>
            <w:bottom w:val="none" w:sz="0" w:space="0" w:color="auto"/>
            <w:right w:val="none" w:sz="0" w:space="0" w:color="auto"/>
          </w:divBdr>
        </w:div>
        <w:div w:id="1912084847">
          <w:marLeft w:val="0"/>
          <w:marRight w:val="0"/>
          <w:marTop w:val="0"/>
          <w:marBottom w:val="0"/>
          <w:divBdr>
            <w:top w:val="none" w:sz="0" w:space="0" w:color="auto"/>
            <w:left w:val="none" w:sz="0" w:space="0" w:color="auto"/>
            <w:bottom w:val="none" w:sz="0" w:space="0" w:color="auto"/>
            <w:right w:val="none" w:sz="0" w:space="0" w:color="auto"/>
          </w:divBdr>
        </w:div>
        <w:div w:id="1092699605">
          <w:marLeft w:val="0"/>
          <w:marRight w:val="0"/>
          <w:marTop w:val="0"/>
          <w:marBottom w:val="0"/>
          <w:divBdr>
            <w:top w:val="none" w:sz="0" w:space="0" w:color="auto"/>
            <w:left w:val="none" w:sz="0" w:space="0" w:color="auto"/>
            <w:bottom w:val="none" w:sz="0" w:space="0" w:color="auto"/>
            <w:right w:val="none" w:sz="0" w:space="0" w:color="auto"/>
          </w:divBdr>
        </w:div>
        <w:div w:id="208996429">
          <w:marLeft w:val="0"/>
          <w:marRight w:val="0"/>
          <w:marTop w:val="0"/>
          <w:marBottom w:val="0"/>
          <w:divBdr>
            <w:top w:val="none" w:sz="0" w:space="0" w:color="auto"/>
            <w:left w:val="none" w:sz="0" w:space="0" w:color="auto"/>
            <w:bottom w:val="none" w:sz="0" w:space="0" w:color="auto"/>
            <w:right w:val="none" w:sz="0" w:space="0" w:color="auto"/>
          </w:divBdr>
        </w:div>
        <w:div w:id="471099046">
          <w:marLeft w:val="0"/>
          <w:marRight w:val="0"/>
          <w:marTop w:val="0"/>
          <w:marBottom w:val="0"/>
          <w:divBdr>
            <w:top w:val="none" w:sz="0" w:space="0" w:color="auto"/>
            <w:left w:val="none" w:sz="0" w:space="0" w:color="auto"/>
            <w:bottom w:val="none" w:sz="0" w:space="0" w:color="auto"/>
            <w:right w:val="none" w:sz="0" w:space="0" w:color="auto"/>
          </w:divBdr>
        </w:div>
        <w:div w:id="83234587">
          <w:marLeft w:val="0"/>
          <w:marRight w:val="0"/>
          <w:marTop w:val="0"/>
          <w:marBottom w:val="0"/>
          <w:divBdr>
            <w:top w:val="none" w:sz="0" w:space="0" w:color="auto"/>
            <w:left w:val="none" w:sz="0" w:space="0" w:color="auto"/>
            <w:bottom w:val="none" w:sz="0" w:space="0" w:color="auto"/>
            <w:right w:val="none" w:sz="0" w:space="0" w:color="auto"/>
          </w:divBdr>
        </w:div>
        <w:div w:id="88241284">
          <w:marLeft w:val="0"/>
          <w:marRight w:val="0"/>
          <w:marTop w:val="0"/>
          <w:marBottom w:val="0"/>
          <w:divBdr>
            <w:top w:val="none" w:sz="0" w:space="0" w:color="auto"/>
            <w:left w:val="none" w:sz="0" w:space="0" w:color="auto"/>
            <w:bottom w:val="none" w:sz="0" w:space="0" w:color="auto"/>
            <w:right w:val="none" w:sz="0" w:space="0" w:color="auto"/>
          </w:divBdr>
        </w:div>
        <w:div w:id="597253754">
          <w:marLeft w:val="0"/>
          <w:marRight w:val="0"/>
          <w:marTop w:val="0"/>
          <w:marBottom w:val="0"/>
          <w:divBdr>
            <w:top w:val="none" w:sz="0" w:space="0" w:color="auto"/>
            <w:left w:val="none" w:sz="0" w:space="0" w:color="auto"/>
            <w:bottom w:val="none" w:sz="0" w:space="0" w:color="auto"/>
            <w:right w:val="none" w:sz="0" w:space="0" w:color="auto"/>
          </w:divBdr>
        </w:div>
        <w:div w:id="1854150159">
          <w:marLeft w:val="0"/>
          <w:marRight w:val="0"/>
          <w:marTop w:val="0"/>
          <w:marBottom w:val="0"/>
          <w:divBdr>
            <w:top w:val="none" w:sz="0" w:space="0" w:color="auto"/>
            <w:left w:val="none" w:sz="0" w:space="0" w:color="auto"/>
            <w:bottom w:val="none" w:sz="0" w:space="0" w:color="auto"/>
            <w:right w:val="none" w:sz="0" w:space="0" w:color="auto"/>
          </w:divBdr>
        </w:div>
      </w:divsChild>
    </w:div>
    <w:div w:id="1247955930">
      <w:bodyDiv w:val="1"/>
      <w:marLeft w:val="0"/>
      <w:marRight w:val="0"/>
      <w:marTop w:val="0"/>
      <w:marBottom w:val="0"/>
      <w:divBdr>
        <w:top w:val="none" w:sz="0" w:space="0" w:color="auto"/>
        <w:left w:val="none" w:sz="0" w:space="0" w:color="auto"/>
        <w:bottom w:val="none" w:sz="0" w:space="0" w:color="auto"/>
        <w:right w:val="none" w:sz="0" w:space="0" w:color="auto"/>
      </w:divBdr>
    </w:div>
    <w:div w:id="1957827298">
      <w:bodyDiv w:val="1"/>
      <w:marLeft w:val="0"/>
      <w:marRight w:val="0"/>
      <w:marTop w:val="0"/>
      <w:marBottom w:val="0"/>
      <w:divBdr>
        <w:top w:val="none" w:sz="0" w:space="0" w:color="auto"/>
        <w:left w:val="none" w:sz="0" w:space="0" w:color="auto"/>
        <w:bottom w:val="none" w:sz="0" w:space="0" w:color="auto"/>
        <w:right w:val="none" w:sz="0" w:space="0" w:color="auto"/>
      </w:divBdr>
      <w:divsChild>
        <w:div w:id="417599311">
          <w:marLeft w:val="0"/>
          <w:marRight w:val="0"/>
          <w:marTop w:val="0"/>
          <w:marBottom w:val="0"/>
          <w:divBdr>
            <w:top w:val="none" w:sz="0" w:space="0" w:color="auto"/>
            <w:left w:val="none" w:sz="0" w:space="0" w:color="auto"/>
            <w:bottom w:val="none" w:sz="0" w:space="0" w:color="auto"/>
            <w:right w:val="none" w:sz="0" w:space="0" w:color="auto"/>
          </w:divBdr>
        </w:div>
        <w:div w:id="1592273690">
          <w:marLeft w:val="0"/>
          <w:marRight w:val="0"/>
          <w:marTop w:val="0"/>
          <w:marBottom w:val="0"/>
          <w:divBdr>
            <w:top w:val="none" w:sz="0" w:space="0" w:color="auto"/>
            <w:left w:val="none" w:sz="0" w:space="0" w:color="auto"/>
            <w:bottom w:val="none" w:sz="0" w:space="0" w:color="auto"/>
            <w:right w:val="none" w:sz="0" w:space="0" w:color="auto"/>
          </w:divBdr>
        </w:div>
        <w:div w:id="549420976">
          <w:marLeft w:val="0"/>
          <w:marRight w:val="0"/>
          <w:marTop w:val="0"/>
          <w:marBottom w:val="0"/>
          <w:divBdr>
            <w:top w:val="none" w:sz="0" w:space="0" w:color="auto"/>
            <w:left w:val="none" w:sz="0" w:space="0" w:color="auto"/>
            <w:bottom w:val="none" w:sz="0" w:space="0" w:color="auto"/>
            <w:right w:val="none" w:sz="0" w:space="0" w:color="auto"/>
          </w:divBdr>
        </w:div>
        <w:div w:id="1084840830">
          <w:marLeft w:val="0"/>
          <w:marRight w:val="0"/>
          <w:marTop w:val="0"/>
          <w:marBottom w:val="0"/>
          <w:divBdr>
            <w:top w:val="none" w:sz="0" w:space="0" w:color="auto"/>
            <w:left w:val="none" w:sz="0" w:space="0" w:color="auto"/>
            <w:bottom w:val="none" w:sz="0" w:space="0" w:color="auto"/>
            <w:right w:val="none" w:sz="0" w:space="0" w:color="auto"/>
          </w:divBdr>
        </w:div>
        <w:div w:id="101389132">
          <w:marLeft w:val="0"/>
          <w:marRight w:val="0"/>
          <w:marTop w:val="0"/>
          <w:marBottom w:val="0"/>
          <w:divBdr>
            <w:top w:val="none" w:sz="0" w:space="0" w:color="auto"/>
            <w:left w:val="none" w:sz="0" w:space="0" w:color="auto"/>
            <w:bottom w:val="none" w:sz="0" w:space="0" w:color="auto"/>
            <w:right w:val="none" w:sz="0" w:space="0" w:color="auto"/>
          </w:divBdr>
        </w:div>
        <w:div w:id="1274366937">
          <w:marLeft w:val="0"/>
          <w:marRight w:val="0"/>
          <w:marTop w:val="0"/>
          <w:marBottom w:val="0"/>
          <w:divBdr>
            <w:top w:val="none" w:sz="0" w:space="0" w:color="auto"/>
            <w:left w:val="none" w:sz="0" w:space="0" w:color="auto"/>
            <w:bottom w:val="none" w:sz="0" w:space="0" w:color="auto"/>
            <w:right w:val="none" w:sz="0" w:space="0" w:color="auto"/>
          </w:divBdr>
        </w:div>
        <w:div w:id="1361394388">
          <w:marLeft w:val="0"/>
          <w:marRight w:val="0"/>
          <w:marTop w:val="0"/>
          <w:marBottom w:val="0"/>
          <w:divBdr>
            <w:top w:val="none" w:sz="0" w:space="0" w:color="auto"/>
            <w:left w:val="none" w:sz="0" w:space="0" w:color="auto"/>
            <w:bottom w:val="none" w:sz="0" w:space="0" w:color="auto"/>
            <w:right w:val="none" w:sz="0" w:space="0" w:color="auto"/>
          </w:divBdr>
        </w:div>
        <w:div w:id="348261320">
          <w:marLeft w:val="0"/>
          <w:marRight w:val="0"/>
          <w:marTop w:val="0"/>
          <w:marBottom w:val="0"/>
          <w:divBdr>
            <w:top w:val="none" w:sz="0" w:space="0" w:color="auto"/>
            <w:left w:val="none" w:sz="0" w:space="0" w:color="auto"/>
            <w:bottom w:val="none" w:sz="0" w:space="0" w:color="auto"/>
            <w:right w:val="none" w:sz="0" w:space="0" w:color="auto"/>
          </w:divBdr>
        </w:div>
        <w:div w:id="3171152">
          <w:marLeft w:val="0"/>
          <w:marRight w:val="0"/>
          <w:marTop w:val="0"/>
          <w:marBottom w:val="0"/>
          <w:divBdr>
            <w:top w:val="none" w:sz="0" w:space="0" w:color="auto"/>
            <w:left w:val="none" w:sz="0" w:space="0" w:color="auto"/>
            <w:bottom w:val="none" w:sz="0" w:space="0" w:color="auto"/>
            <w:right w:val="none" w:sz="0" w:space="0" w:color="auto"/>
          </w:divBdr>
        </w:div>
        <w:div w:id="278731854">
          <w:marLeft w:val="0"/>
          <w:marRight w:val="0"/>
          <w:marTop w:val="0"/>
          <w:marBottom w:val="0"/>
          <w:divBdr>
            <w:top w:val="none" w:sz="0" w:space="0" w:color="auto"/>
            <w:left w:val="none" w:sz="0" w:space="0" w:color="auto"/>
            <w:bottom w:val="none" w:sz="0" w:space="0" w:color="auto"/>
            <w:right w:val="none" w:sz="0" w:space="0" w:color="auto"/>
          </w:divBdr>
        </w:div>
        <w:div w:id="2136289913">
          <w:marLeft w:val="0"/>
          <w:marRight w:val="0"/>
          <w:marTop w:val="0"/>
          <w:marBottom w:val="0"/>
          <w:divBdr>
            <w:top w:val="none" w:sz="0" w:space="0" w:color="auto"/>
            <w:left w:val="none" w:sz="0" w:space="0" w:color="auto"/>
            <w:bottom w:val="none" w:sz="0" w:space="0" w:color="auto"/>
            <w:right w:val="none" w:sz="0" w:space="0" w:color="auto"/>
          </w:divBdr>
        </w:div>
        <w:div w:id="1608735817">
          <w:marLeft w:val="0"/>
          <w:marRight w:val="0"/>
          <w:marTop w:val="0"/>
          <w:marBottom w:val="0"/>
          <w:divBdr>
            <w:top w:val="none" w:sz="0" w:space="0" w:color="auto"/>
            <w:left w:val="none" w:sz="0" w:space="0" w:color="auto"/>
            <w:bottom w:val="none" w:sz="0" w:space="0" w:color="auto"/>
            <w:right w:val="none" w:sz="0" w:space="0" w:color="auto"/>
          </w:divBdr>
        </w:div>
        <w:div w:id="1238056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microsoft.com/office/2011/relationships/people" Target="people.xml" Id="R1d8d117f6d914799" /><Relationship Type="http://schemas.microsoft.com/office/2011/relationships/commentsExtended" Target="commentsExtended.xml" Id="R410b177a4b66432d" /><Relationship Type="http://schemas.microsoft.com/office/2016/09/relationships/commentsIds" Target="commentsIds.xml" Id="Red5caf00e2424a2a" /><Relationship Type="http://schemas.microsoft.com/office/2019/05/relationships/documenttasks" Target="tasks.xml" Id="R4c601e88b0c642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644B9965A0EB489DE6C02B02E55EA0" ma:contentTypeVersion="11" ma:contentTypeDescription="Create a new document." ma:contentTypeScope="" ma:versionID="314bd40f71d9e581ac2fc62bb530f5c8">
  <xsd:schema xmlns:xsd="http://www.w3.org/2001/XMLSchema" xmlns:xs="http://www.w3.org/2001/XMLSchema" xmlns:p="http://schemas.microsoft.com/office/2006/metadata/properties" xmlns:ns2="77002b08-dd20-49af-ad80-991004a60573" xmlns:ns3="4804fea3-3252-4b10-b404-65c8d5cedc3e" targetNamespace="http://schemas.microsoft.com/office/2006/metadata/properties" ma:root="true" ma:fieldsID="0c695957754e5d6b72ed92244e9e4304" ns2:_="" ns3:_="">
    <xsd:import namespace="77002b08-dd20-49af-ad80-991004a60573"/>
    <xsd:import namespace="4804fea3-3252-4b10-b404-65c8d5cedc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02b08-dd20-49af-ad80-991004a605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04fea3-3252-4b10-b404-65c8d5cedc3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D35BF-91D6-4E4B-BBCE-AE219E33CA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EE87C6-F15E-4A11-BA5B-3424ACDD5DF7}">
  <ds:schemaRefs>
    <ds:schemaRef ds:uri="http://schemas.microsoft.com/sharepoint/v3/contenttype/forms"/>
  </ds:schemaRefs>
</ds:datastoreItem>
</file>

<file path=customXml/itemProps3.xml><?xml version="1.0" encoding="utf-8"?>
<ds:datastoreItem xmlns:ds="http://schemas.openxmlformats.org/officeDocument/2006/customXml" ds:itemID="{E1166FB6-53DA-4B2E-9407-33618F168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02b08-dd20-49af-ad80-991004a60573"/>
    <ds:schemaRef ds:uri="4804fea3-3252-4b10-b404-65c8d5ced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63AAF2-BFA7-4FBB-B51E-A2AAAAC6DA6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North Park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Schau, Matthew</lastModifiedBy>
  <revision>7</revision>
  <lastPrinted>2020-01-09T21:39:00.0000000Z</lastPrinted>
  <dcterms:created xsi:type="dcterms:W3CDTF">2022-10-18T16:41:00.0000000Z</dcterms:created>
  <dcterms:modified xsi:type="dcterms:W3CDTF">2022-11-15T22:54:39.2622032Z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0x0101001C644B9965A0EB489DE6C02B02E55EA0</vt:lpwstr>
  </property>
</Properties>
</file>